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33365" w14:textId="6716A528" w:rsidR="00F6284F" w:rsidRPr="005166E3" w:rsidRDefault="00F6284F">
      <w:pPr>
        <w:rPr>
          <w:rFonts w:asciiTheme="minorHAnsi" w:hAnsiTheme="minorHAnsi" w:cstheme="minorHAnsi"/>
          <w:bCs/>
          <w:color w:val="000000" w:themeColor="text1"/>
        </w:rPr>
      </w:pPr>
      <w:bookmarkStart w:id="0" w:name="_GoBack"/>
      <w:bookmarkEnd w:id="0"/>
    </w:p>
    <w:p w14:paraId="421E8388" w14:textId="77777777" w:rsidR="00117BDF" w:rsidRPr="005166E3" w:rsidRDefault="00117BDF" w:rsidP="00117BDF">
      <w:pPr>
        <w:widowControl w:val="0"/>
        <w:autoSpaceDE w:val="0"/>
        <w:autoSpaceDN w:val="0"/>
        <w:adjustRightInd w:val="0"/>
        <w:spacing w:before="4" w:line="100" w:lineRule="exact"/>
        <w:rPr>
          <w:rFonts w:asciiTheme="minorHAnsi" w:hAnsiTheme="minorHAnsi" w:cstheme="minorHAnsi"/>
          <w:color w:val="000000" w:themeColor="text1"/>
        </w:rPr>
      </w:pPr>
    </w:p>
    <w:p w14:paraId="27A8C24A" w14:textId="77777777" w:rsidR="00117BDF" w:rsidRPr="005166E3" w:rsidRDefault="00117BDF" w:rsidP="00117BDF">
      <w:pPr>
        <w:widowControl w:val="0"/>
        <w:autoSpaceDE w:val="0"/>
        <w:autoSpaceDN w:val="0"/>
        <w:adjustRightInd w:val="0"/>
        <w:spacing w:before="4" w:line="100" w:lineRule="exact"/>
        <w:rPr>
          <w:rFonts w:asciiTheme="minorHAnsi" w:hAnsiTheme="minorHAnsi" w:cstheme="minorHAnsi"/>
          <w:color w:val="000000" w:themeColor="text1"/>
        </w:rPr>
      </w:pPr>
    </w:p>
    <w:p w14:paraId="1032481C" w14:textId="77777777" w:rsidR="00117BDF" w:rsidRPr="005166E3" w:rsidRDefault="00117BDF" w:rsidP="00117BDF">
      <w:pPr>
        <w:pStyle w:val="Cabealho"/>
        <w:tabs>
          <w:tab w:val="left" w:pos="5280"/>
        </w:tabs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5166E3">
        <w:rPr>
          <w:rFonts w:asciiTheme="minorHAnsi" w:hAnsiTheme="minorHAnsi" w:cstheme="minorHAnsi"/>
          <w:noProof/>
          <w:color w:val="000000" w:themeColor="text1"/>
          <w:szCs w:val="24"/>
        </w:rPr>
        <w:object w:dxaOrig="1800" w:dyaOrig="1740" w14:anchorId="07DC5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6.5pt" o:ole="" fillcolor="window">
            <v:imagedata r:id="rId9" o:title=""/>
          </v:shape>
          <o:OLEObject Type="Embed" ProgID="PBrush" ShapeID="_x0000_i1025" DrawAspect="Content" ObjectID="_1748084589" r:id="rId10"/>
        </w:object>
      </w:r>
    </w:p>
    <w:p w14:paraId="740508A0" w14:textId="77777777" w:rsidR="00117BDF" w:rsidRPr="005166E3" w:rsidRDefault="00117BDF" w:rsidP="00117BDF">
      <w:pPr>
        <w:pStyle w:val="Cabealho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5166E3">
        <w:rPr>
          <w:rFonts w:asciiTheme="minorHAnsi" w:hAnsiTheme="minorHAnsi" w:cstheme="minorHAnsi"/>
          <w:b/>
          <w:color w:val="000000" w:themeColor="text1"/>
          <w:szCs w:val="22"/>
        </w:rPr>
        <w:t>UNIVERSIDADE FEDERAL DE SANTA CATARINA</w:t>
      </w:r>
    </w:p>
    <w:p w14:paraId="0028D3A5" w14:textId="77777777" w:rsidR="00117BDF" w:rsidRPr="005166E3" w:rsidRDefault="00117BDF" w:rsidP="00117BDF">
      <w:pPr>
        <w:pStyle w:val="Cabealho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5166E3">
        <w:rPr>
          <w:rFonts w:asciiTheme="minorHAnsi" w:hAnsiTheme="minorHAnsi" w:cstheme="minorHAnsi"/>
          <w:b/>
          <w:color w:val="000000" w:themeColor="text1"/>
          <w:szCs w:val="22"/>
        </w:rPr>
        <w:t>CENTRO DE CIÊNCIAS DA SAÚDE</w:t>
      </w:r>
    </w:p>
    <w:p w14:paraId="394C1B9C" w14:textId="4452E230" w:rsidR="00117BDF" w:rsidRPr="005166E3" w:rsidRDefault="00117BDF" w:rsidP="00117BDF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color w:val="000000" w:themeColor="text1"/>
        </w:rPr>
      </w:pPr>
      <w:r w:rsidRPr="005166E3">
        <w:rPr>
          <w:rFonts w:asciiTheme="minorHAnsi" w:hAnsiTheme="minorHAnsi" w:cstheme="minorHAnsi"/>
          <w:b/>
          <w:color w:val="000000" w:themeColor="text1"/>
          <w:sz w:val="20"/>
        </w:rPr>
        <w:t xml:space="preserve">PROGRAMA DE </w:t>
      </w:r>
      <w:r w:rsidR="005624FF" w:rsidRPr="005166E3">
        <w:rPr>
          <w:rFonts w:asciiTheme="minorHAnsi" w:hAnsiTheme="minorHAnsi" w:cstheme="minorHAnsi"/>
          <w:b/>
          <w:color w:val="000000" w:themeColor="text1"/>
          <w:sz w:val="20"/>
        </w:rPr>
        <w:t>PÓS-GRADUAÇÃO</w:t>
      </w:r>
      <w:r w:rsidRPr="005166E3">
        <w:rPr>
          <w:rFonts w:asciiTheme="minorHAnsi" w:hAnsiTheme="minorHAnsi" w:cstheme="minorHAnsi"/>
          <w:b/>
          <w:color w:val="000000" w:themeColor="text1"/>
          <w:sz w:val="20"/>
        </w:rPr>
        <w:t xml:space="preserve"> EM ODONTOLOGIA</w:t>
      </w:r>
    </w:p>
    <w:p w14:paraId="37CC1221" w14:textId="77777777" w:rsidR="00117BDF" w:rsidRPr="005166E3" w:rsidRDefault="00117BDF" w:rsidP="00117BDF">
      <w:pPr>
        <w:spacing w:line="216" w:lineRule="auto"/>
        <w:jc w:val="center"/>
        <w:rPr>
          <w:rFonts w:asciiTheme="minorHAnsi" w:hAnsiTheme="minorHAnsi" w:cstheme="minorHAnsi"/>
          <w:bCs/>
          <w:color w:val="000000" w:themeColor="text1"/>
        </w:rPr>
      </w:pPr>
    </w:p>
    <w:p w14:paraId="2AE057C7" w14:textId="77777777" w:rsidR="00117BDF" w:rsidRPr="005166E3" w:rsidRDefault="00117BDF" w:rsidP="00117BDF">
      <w:pPr>
        <w:spacing w:line="216" w:lineRule="auto"/>
        <w:jc w:val="center"/>
        <w:rPr>
          <w:rFonts w:asciiTheme="minorHAnsi" w:hAnsiTheme="minorHAnsi" w:cstheme="minorHAnsi"/>
          <w:bCs/>
          <w:color w:val="000000" w:themeColor="text1"/>
        </w:rPr>
      </w:pPr>
    </w:p>
    <w:p w14:paraId="7B943452" w14:textId="77777777" w:rsidR="00117BDF" w:rsidRPr="005166E3" w:rsidRDefault="00117BDF" w:rsidP="00117BDF">
      <w:pPr>
        <w:spacing w:before="120"/>
        <w:jc w:val="center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spacing w:val="-5"/>
          <w:position w:val="-1"/>
        </w:rPr>
        <w:t>A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3"/>
          <w:position w:val="-1"/>
        </w:rPr>
        <w:t>N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2"/>
          <w:position w:val="-1"/>
        </w:rPr>
        <w:t>E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-1"/>
          <w:position w:val="-1"/>
        </w:rPr>
        <w:t>X</w:t>
      </w:r>
      <w:r w:rsidRPr="005166E3">
        <w:rPr>
          <w:rFonts w:asciiTheme="minorHAnsi" w:hAnsiTheme="minorHAnsi" w:cstheme="minorHAnsi"/>
          <w:b/>
          <w:bCs/>
          <w:color w:val="000000" w:themeColor="text1"/>
          <w:position w:val="-1"/>
        </w:rPr>
        <w:t>O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2"/>
          <w:position w:val="-1"/>
        </w:rPr>
        <w:t xml:space="preserve"> </w:t>
      </w:r>
      <w:r w:rsidRPr="005166E3">
        <w:rPr>
          <w:rFonts w:asciiTheme="minorHAnsi" w:hAnsiTheme="minorHAnsi" w:cstheme="minorHAnsi"/>
          <w:b/>
          <w:bCs/>
          <w:color w:val="000000" w:themeColor="text1"/>
          <w:position w:val="-1"/>
        </w:rPr>
        <w:t>I</w:t>
      </w:r>
    </w:p>
    <w:p w14:paraId="7FA8357B" w14:textId="77777777" w:rsidR="00117BDF" w:rsidRPr="005166E3" w:rsidRDefault="00117BDF" w:rsidP="00117BDF">
      <w:pPr>
        <w:spacing w:before="120"/>
        <w:jc w:val="center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</w:p>
    <w:p w14:paraId="7318AE16" w14:textId="77777777" w:rsidR="00117BDF" w:rsidRPr="005166E3" w:rsidRDefault="00117BDF" w:rsidP="00117BDF">
      <w:pPr>
        <w:spacing w:before="120"/>
        <w:jc w:val="center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position w:val="-1"/>
        </w:rPr>
        <w:t>FORMULÁRIO DE INSCRIÇÃO</w:t>
      </w:r>
    </w:p>
    <w:p w14:paraId="377DDE2D" w14:textId="77777777" w:rsidR="005624FF" w:rsidRPr="005166E3" w:rsidRDefault="005624FF" w:rsidP="005624FF">
      <w:pPr>
        <w:pStyle w:val="Ttulo4"/>
        <w:spacing w:line="276" w:lineRule="auto"/>
        <w:rPr>
          <w:rFonts w:asciiTheme="minorHAnsi" w:hAnsiTheme="minorHAnsi" w:cstheme="minorHAnsi"/>
          <w:b w:val="0"/>
          <w:color w:val="000000" w:themeColor="text1"/>
        </w:rPr>
      </w:pPr>
      <w:r w:rsidRPr="005166E3">
        <w:rPr>
          <w:rFonts w:asciiTheme="minorHAnsi" w:hAnsiTheme="minorHAnsi" w:cstheme="minorHAnsi"/>
          <w:color w:val="000000" w:themeColor="text1"/>
        </w:rPr>
        <w:t>ACOMPANHAMENTO DO DESEMPENHO DOS DISCENTES BOLSISTAS DO PPGO-UFSC</w:t>
      </w:r>
    </w:p>
    <w:p w14:paraId="49704EE9" w14:textId="77777777" w:rsidR="00B24C0C" w:rsidRPr="005166E3" w:rsidRDefault="00B24C0C" w:rsidP="00117BDF">
      <w:pPr>
        <w:spacing w:before="120"/>
        <w:jc w:val="center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</w:p>
    <w:p w14:paraId="14DB6C52" w14:textId="77777777" w:rsidR="00117BDF" w:rsidRPr="005166E3" w:rsidRDefault="00117BDF" w:rsidP="00117BDF">
      <w:pPr>
        <w:spacing w:before="120"/>
        <w:jc w:val="center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</w:p>
    <w:p w14:paraId="40D72FAD" w14:textId="77777777" w:rsidR="00117BDF" w:rsidRPr="005166E3" w:rsidRDefault="00117BDF" w:rsidP="00117BDF">
      <w:pPr>
        <w:spacing w:before="120"/>
        <w:jc w:val="center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</w:p>
    <w:p w14:paraId="1A4CC7EE" w14:textId="77777777" w:rsidR="00117BDF" w:rsidRPr="005166E3" w:rsidRDefault="00117BDF" w:rsidP="00117BDF">
      <w:pPr>
        <w:spacing w:before="120"/>
        <w:jc w:val="both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position w:val="-1"/>
        </w:rPr>
        <w:t>Nome completo: _____________________________________________________________</w:t>
      </w:r>
    </w:p>
    <w:p w14:paraId="0E9EC543" w14:textId="77777777" w:rsidR="00117BDF" w:rsidRPr="005166E3" w:rsidRDefault="00117BDF" w:rsidP="00117BDF">
      <w:pPr>
        <w:spacing w:before="120"/>
        <w:jc w:val="both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</w:p>
    <w:p w14:paraId="7C025FF9" w14:textId="77777777" w:rsidR="00117BDF" w:rsidRPr="005166E3" w:rsidRDefault="00117BDF" w:rsidP="00117BDF">
      <w:pPr>
        <w:spacing w:before="120"/>
        <w:jc w:val="both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position w:val="-1"/>
        </w:rPr>
        <w:t>Área de concentração: _________________________________________________________</w:t>
      </w:r>
    </w:p>
    <w:p w14:paraId="0228BBFC" w14:textId="77777777" w:rsidR="00117BDF" w:rsidRPr="005166E3" w:rsidRDefault="00117BDF" w:rsidP="00117BDF">
      <w:pPr>
        <w:spacing w:before="120"/>
        <w:jc w:val="both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</w:p>
    <w:p w14:paraId="3CF40251" w14:textId="70B6D2D7" w:rsidR="0050722C" w:rsidRPr="005166E3" w:rsidRDefault="0050722C" w:rsidP="0050722C">
      <w:pPr>
        <w:spacing w:before="120"/>
        <w:ind w:right="-574"/>
        <w:jc w:val="both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position w:val="-1"/>
        </w:rPr>
        <w:t>Mestrado</w:t>
      </w:r>
      <w:proofErr w:type="gramStart"/>
      <w:r w:rsidRPr="005166E3">
        <w:rPr>
          <w:rFonts w:asciiTheme="minorHAnsi" w:hAnsiTheme="minorHAnsi" w:cstheme="minorHAnsi"/>
          <w:b/>
          <w:bCs/>
          <w:color w:val="000000" w:themeColor="text1"/>
          <w:position w:val="-1"/>
        </w:rPr>
        <w:t xml:space="preserve">  </w:t>
      </w:r>
      <w:proofErr w:type="gramEnd"/>
      <w:r w:rsidR="00B00BF1" w:rsidRPr="005166E3">
        <w:rPr>
          <w:rFonts w:asciiTheme="minorHAnsi" w:hAnsiTheme="minorHAnsi" w:cstheme="minorHAnsi"/>
          <w:b/>
          <w:bCs/>
          <w:color w:val="000000" w:themeColor="text1"/>
          <w:position w:val="-1"/>
        </w:rPr>
        <w:t xml:space="preserve">ingressante </w:t>
      </w:r>
      <w:r w:rsidR="007711EE" w:rsidRPr="005166E3">
        <w:rPr>
          <w:rFonts w:asciiTheme="minorHAnsi" w:hAnsiTheme="minorHAnsi" w:cstheme="minorHAnsi"/>
          <w:b/>
          <w:bCs/>
          <w:color w:val="000000" w:themeColor="text1"/>
          <w:position w:val="-1"/>
        </w:rPr>
        <w:t>no ano de:</w:t>
      </w:r>
      <w:r w:rsidR="00B00BF1" w:rsidRPr="005166E3">
        <w:rPr>
          <w:rFonts w:asciiTheme="minorHAnsi" w:hAnsiTheme="minorHAnsi" w:cstheme="minorHAnsi"/>
          <w:b/>
          <w:bCs/>
          <w:color w:val="000000" w:themeColor="text1"/>
          <w:position w:val="-1"/>
        </w:rPr>
        <w:t xml:space="preserve"> </w:t>
      </w:r>
      <w:r w:rsidR="00B00BF1" w:rsidRPr="005166E3">
        <w:rPr>
          <w:rFonts w:asciiTheme="minorHAnsi" w:hAnsiTheme="minorHAnsi" w:cstheme="minorHAnsi"/>
          <w:b/>
          <w:bCs/>
          <w:color w:val="000000" w:themeColor="text1"/>
          <w:position w:val="-1"/>
        </w:rPr>
        <w:tab/>
      </w:r>
      <w:r w:rsidR="007711EE" w:rsidRPr="005166E3">
        <w:rPr>
          <w:rFonts w:asciiTheme="minorHAnsi" w:hAnsiTheme="minorHAnsi" w:cstheme="minorHAnsi"/>
          <w:b/>
          <w:bCs/>
          <w:color w:val="000000" w:themeColor="text1"/>
          <w:position w:val="-1"/>
        </w:rPr>
        <w:t>_______________</w:t>
      </w:r>
    </w:p>
    <w:p w14:paraId="284F974C" w14:textId="77777777" w:rsidR="0050722C" w:rsidRPr="005166E3" w:rsidRDefault="0050722C" w:rsidP="0050722C">
      <w:pPr>
        <w:spacing w:before="120"/>
        <w:ind w:right="-574"/>
        <w:jc w:val="both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</w:p>
    <w:p w14:paraId="2CC66908" w14:textId="15349D79" w:rsidR="00B00BF1" w:rsidRPr="005166E3" w:rsidRDefault="0050722C" w:rsidP="00B00BF1">
      <w:pPr>
        <w:spacing w:before="120"/>
        <w:ind w:right="-574"/>
        <w:jc w:val="both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position w:val="-1"/>
        </w:rPr>
        <w:t>Doutorado</w:t>
      </w:r>
      <w:proofErr w:type="gramStart"/>
      <w:r w:rsidRPr="005166E3">
        <w:rPr>
          <w:rFonts w:asciiTheme="minorHAnsi" w:hAnsiTheme="minorHAnsi" w:cstheme="minorHAnsi"/>
          <w:b/>
          <w:bCs/>
          <w:color w:val="000000" w:themeColor="text1"/>
          <w:position w:val="-1"/>
        </w:rPr>
        <w:t xml:space="preserve">  </w:t>
      </w:r>
      <w:proofErr w:type="gramEnd"/>
      <w:r w:rsidR="00B00BF1" w:rsidRPr="005166E3">
        <w:rPr>
          <w:rFonts w:asciiTheme="minorHAnsi" w:hAnsiTheme="minorHAnsi" w:cstheme="minorHAnsi"/>
          <w:b/>
          <w:bCs/>
          <w:color w:val="000000" w:themeColor="text1"/>
          <w:position w:val="-1"/>
        </w:rPr>
        <w:t xml:space="preserve">ingressante </w:t>
      </w:r>
      <w:r w:rsidR="007711EE" w:rsidRPr="005166E3">
        <w:rPr>
          <w:rFonts w:asciiTheme="minorHAnsi" w:hAnsiTheme="minorHAnsi" w:cstheme="minorHAnsi"/>
          <w:b/>
          <w:bCs/>
          <w:color w:val="000000" w:themeColor="text1"/>
          <w:position w:val="-1"/>
        </w:rPr>
        <w:t>no ano de: _______________</w:t>
      </w:r>
    </w:p>
    <w:p w14:paraId="02B3E6CD" w14:textId="0A3CE746" w:rsidR="00117BDF" w:rsidRPr="005166E3" w:rsidRDefault="00117BDF" w:rsidP="00117BDF">
      <w:pPr>
        <w:spacing w:before="120"/>
        <w:jc w:val="both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</w:p>
    <w:p w14:paraId="4A3A7EF2" w14:textId="0188BDCA" w:rsidR="00754A8E" w:rsidRPr="005166E3" w:rsidRDefault="00754A8E" w:rsidP="00117BDF">
      <w:pPr>
        <w:spacing w:before="120"/>
        <w:jc w:val="both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position w:val="-1"/>
        </w:rPr>
        <w:t>Agência de fomento: ________________</w:t>
      </w:r>
    </w:p>
    <w:p w14:paraId="369A4340" w14:textId="77777777" w:rsidR="00B61073" w:rsidRPr="005166E3" w:rsidRDefault="00B61073" w:rsidP="00117BDF">
      <w:pPr>
        <w:spacing w:before="120"/>
        <w:jc w:val="both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</w:p>
    <w:p w14:paraId="7393ABB8" w14:textId="70124FF4" w:rsidR="00117BDF" w:rsidRPr="005166E3" w:rsidRDefault="00117BDF" w:rsidP="00A86B6E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</w:rPr>
        <w:t>Data____/_____/______</w:t>
      </w:r>
    </w:p>
    <w:p w14:paraId="032FAB4E" w14:textId="77777777" w:rsidR="00117BDF" w:rsidRPr="005166E3" w:rsidRDefault="00117BDF" w:rsidP="00117BDF">
      <w:pPr>
        <w:spacing w:before="120"/>
        <w:jc w:val="both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</w:p>
    <w:p w14:paraId="56CB93BF" w14:textId="77777777" w:rsidR="00117BDF" w:rsidRPr="005166E3" w:rsidRDefault="00117BDF" w:rsidP="00117BDF">
      <w:pPr>
        <w:spacing w:before="120"/>
        <w:jc w:val="both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</w:p>
    <w:p w14:paraId="5AEFDA02" w14:textId="77777777" w:rsidR="00117BDF" w:rsidRPr="005166E3" w:rsidRDefault="00117BDF" w:rsidP="00117BDF">
      <w:pPr>
        <w:spacing w:before="120"/>
        <w:jc w:val="both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</w:p>
    <w:p w14:paraId="3E8B647B" w14:textId="77777777" w:rsidR="00117BDF" w:rsidRPr="005166E3" w:rsidRDefault="00117BDF" w:rsidP="00117BDF">
      <w:pPr>
        <w:spacing w:before="120"/>
        <w:jc w:val="both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</w:p>
    <w:p w14:paraId="049A8FCA" w14:textId="77777777" w:rsidR="00117BDF" w:rsidRPr="005166E3" w:rsidRDefault="00117BDF" w:rsidP="00117BDF">
      <w:pPr>
        <w:spacing w:before="120"/>
        <w:jc w:val="center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position w:val="-1"/>
        </w:rPr>
        <w:t>_______________________________________</w:t>
      </w:r>
    </w:p>
    <w:p w14:paraId="388AE856" w14:textId="59CA32CA" w:rsidR="00117BDF" w:rsidRPr="005166E3" w:rsidRDefault="00117BDF" w:rsidP="00117BDF">
      <w:pPr>
        <w:spacing w:before="120"/>
        <w:jc w:val="center"/>
        <w:rPr>
          <w:rFonts w:asciiTheme="minorHAnsi" w:hAnsiTheme="minorHAnsi" w:cstheme="minorHAnsi"/>
          <w:b/>
          <w:bCs/>
          <w:color w:val="000000" w:themeColor="text1"/>
          <w:position w:val="-1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position w:val="-1"/>
        </w:rPr>
        <w:t xml:space="preserve">Assinatura do(a) </w:t>
      </w:r>
      <w:r w:rsidR="00A02B50" w:rsidRPr="005166E3">
        <w:rPr>
          <w:rFonts w:asciiTheme="minorHAnsi" w:hAnsiTheme="minorHAnsi" w:cstheme="minorHAnsi"/>
          <w:b/>
          <w:bCs/>
          <w:color w:val="000000" w:themeColor="text1"/>
          <w:position w:val="-1"/>
        </w:rPr>
        <w:t>discente</w:t>
      </w:r>
    </w:p>
    <w:p w14:paraId="44000EAC" w14:textId="77777777" w:rsidR="00117BDF" w:rsidRPr="005166E3" w:rsidRDefault="00117BDF" w:rsidP="00117BDF">
      <w:pPr>
        <w:pStyle w:val="Cabealho"/>
        <w:tabs>
          <w:tab w:val="left" w:pos="5280"/>
        </w:tabs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position w:val="-1"/>
        </w:rPr>
        <w:br w:type="page"/>
      </w:r>
      <w:r w:rsidRPr="005166E3">
        <w:rPr>
          <w:rFonts w:asciiTheme="minorHAnsi" w:hAnsiTheme="minorHAnsi" w:cstheme="minorHAnsi"/>
          <w:noProof/>
          <w:color w:val="000000" w:themeColor="text1"/>
          <w:szCs w:val="24"/>
        </w:rPr>
        <w:object w:dxaOrig="1800" w:dyaOrig="1740" w14:anchorId="2A759B7A">
          <v:shape id="_x0000_i1026" type="#_x0000_t75" style="width:46.5pt;height:46.5pt" o:ole="" fillcolor="window">
            <v:imagedata r:id="rId9" o:title=""/>
          </v:shape>
          <o:OLEObject Type="Embed" ProgID="PBrush" ShapeID="_x0000_i1026" DrawAspect="Content" ObjectID="_1748084590" r:id="rId11"/>
        </w:object>
      </w:r>
    </w:p>
    <w:p w14:paraId="513FB7BF" w14:textId="77777777" w:rsidR="00117BDF" w:rsidRPr="005166E3" w:rsidRDefault="00117BDF" w:rsidP="00117BDF">
      <w:pPr>
        <w:pStyle w:val="Cabealho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5166E3">
        <w:rPr>
          <w:rFonts w:asciiTheme="minorHAnsi" w:hAnsiTheme="minorHAnsi" w:cstheme="minorHAnsi"/>
          <w:b/>
          <w:color w:val="000000" w:themeColor="text1"/>
          <w:szCs w:val="22"/>
        </w:rPr>
        <w:t>UNIVERSIDADE FEDERAL DE SANTA CATARINA</w:t>
      </w:r>
    </w:p>
    <w:p w14:paraId="1478FD5F" w14:textId="77777777" w:rsidR="00117BDF" w:rsidRPr="005166E3" w:rsidRDefault="00117BDF" w:rsidP="00117BDF">
      <w:pPr>
        <w:pStyle w:val="Cabealho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5166E3">
        <w:rPr>
          <w:rFonts w:asciiTheme="minorHAnsi" w:hAnsiTheme="minorHAnsi" w:cstheme="minorHAnsi"/>
          <w:b/>
          <w:color w:val="000000" w:themeColor="text1"/>
          <w:szCs w:val="22"/>
        </w:rPr>
        <w:t>CENTRO DE CIÊNCIAS DA SAÚDE</w:t>
      </w:r>
    </w:p>
    <w:p w14:paraId="009CD6F8" w14:textId="5C0947D4" w:rsidR="00117BDF" w:rsidRPr="005166E3" w:rsidRDefault="00117BDF" w:rsidP="00117BDF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color w:val="000000" w:themeColor="text1"/>
        </w:rPr>
      </w:pPr>
      <w:r w:rsidRPr="005166E3">
        <w:rPr>
          <w:rFonts w:asciiTheme="minorHAnsi" w:hAnsiTheme="minorHAnsi" w:cstheme="minorHAnsi"/>
          <w:b/>
          <w:color w:val="000000" w:themeColor="text1"/>
          <w:sz w:val="20"/>
        </w:rPr>
        <w:t xml:space="preserve">PROGRAMA DE </w:t>
      </w:r>
      <w:r w:rsidR="005624FF" w:rsidRPr="005166E3">
        <w:rPr>
          <w:rFonts w:asciiTheme="minorHAnsi" w:hAnsiTheme="minorHAnsi" w:cstheme="minorHAnsi"/>
          <w:b/>
          <w:color w:val="000000" w:themeColor="text1"/>
          <w:sz w:val="20"/>
        </w:rPr>
        <w:t>PÓS-GRADUAÇÃO</w:t>
      </w:r>
      <w:r w:rsidRPr="005166E3">
        <w:rPr>
          <w:rFonts w:asciiTheme="minorHAnsi" w:hAnsiTheme="minorHAnsi" w:cstheme="minorHAnsi"/>
          <w:b/>
          <w:color w:val="000000" w:themeColor="text1"/>
          <w:sz w:val="20"/>
        </w:rPr>
        <w:t xml:space="preserve"> EM ODONTOLOGIA</w:t>
      </w:r>
    </w:p>
    <w:p w14:paraId="1BEF9714" w14:textId="77777777" w:rsidR="00117BDF" w:rsidRPr="005166E3" w:rsidRDefault="00117BDF" w:rsidP="00117BDF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1838979" w14:textId="77777777" w:rsidR="00117BDF" w:rsidRPr="005166E3" w:rsidRDefault="00117BDF" w:rsidP="00117BDF">
      <w:pPr>
        <w:spacing w:before="120"/>
        <w:jc w:val="center"/>
        <w:rPr>
          <w:rFonts w:asciiTheme="minorHAnsi" w:hAnsiTheme="minorHAnsi" w:cstheme="minorHAnsi"/>
          <w:bCs/>
          <w:color w:val="000000" w:themeColor="text1"/>
        </w:rPr>
      </w:pPr>
    </w:p>
    <w:p w14:paraId="3E3DB692" w14:textId="77777777" w:rsidR="00117BDF" w:rsidRPr="005166E3" w:rsidRDefault="00117BDF" w:rsidP="00117BDF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pacing w:val="1"/>
        </w:rPr>
      </w:pPr>
    </w:p>
    <w:p w14:paraId="3DABAB24" w14:textId="77777777" w:rsidR="00A01282" w:rsidRPr="005166E3" w:rsidRDefault="00A01282" w:rsidP="00A01282">
      <w:pPr>
        <w:spacing w:before="120"/>
        <w:jc w:val="center"/>
        <w:rPr>
          <w:rFonts w:asciiTheme="minorHAnsi" w:hAnsiTheme="minorHAnsi" w:cstheme="minorHAnsi"/>
          <w:b/>
          <w:spacing w:val="1"/>
        </w:rPr>
      </w:pPr>
      <w:r w:rsidRPr="005166E3">
        <w:rPr>
          <w:rFonts w:asciiTheme="minorHAnsi" w:hAnsiTheme="minorHAnsi" w:cstheme="minorHAnsi"/>
          <w:b/>
          <w:spacing w:val="1"/>
        </w:rPr>
        <w:t>ANEXO II</w:t>
      </w:r>
    </w:p>
    <w:p w14:paraId="7DD14856" w14:textId="77777777" w:rsidR="00A01282" w:rsidRPr="005166E3" w:rsidRDefault="00A01282" w:rsidP="00A01282">
      <w:pPr>
        <w:spacing w:before="120"/>
        <w:jc w:val="center"/>
        <w:rPr>
          <w:rFonts w:asciiTheme="minorHAnsi" w:hAnsiTheme="minorHAnsi" w:cstheme="minorHAnsi"/>
          <w:spacing w:val="1"/>
        </w:rPr>
      </w:pPr>
    </w:p>
    <w:p w14:paraId="60D0F74A" w14:textId="77777777" w:rsidR="00A01282" w:rsidRPr="005166E3" w:rsidRDefault="00A01282" w:rsidP="00A01282">
      <w:pPr>
        <w:spacing w:before="120"/>
        <w:jc w:val="center"/>
        <w:rPr>
          <w:rFonts w:asciiTheme="minorHAnsi" w:hAnsiTheme="minorHAnsi" w:cstheme="minorHAnsi"/>
          <w:spacing w:val="1"/>
        </w:rPr>
      </w:pPr>
    </w:p>
    <w:p w14:paraId="4BABA906" w14:textId="77777777" w:rsidR="00A01282" w:rsidRPr="005166E3" w:rsidRDefault="00A01282" w:rsidP="00A01282">
      <w:pPr>
        <w:spacing w:before="120"/>
        <w:jc w:val="center"/>
        <w:rPr>
          <w:rFonts w:asciiTheme="minorHAnsi" w:hAnsiTheme="minorHAnsi" w:cstheme="minorHAnsi"/>
        </w:rPr>
      </w:pPr>
      <w:r w:rsidRPr="005166E3">
        <w:rPr>
          <w:rFonts w:asciiTheme="minorHAnsi" w:hAnsiTheme="minorHAnsi" w:cstheme="minorHAnsi"/>
          <w:b/>
          <w:bCs/>
          <w:w w:val="99"/>
        </w:rPr>
        <w:t>D</w:t>
      </w:r>
      <w:r w:rsidRPr="005166E3">
        <w:rPr>
          <w:rFonts w:asciiTheme="minorHAnsi" w:hAnsiTheme="minorHAnsi" w:cstheme="minorHAnsi"/>
          <w:b/>
          <w:bCs/>
          <w:spacing w:val="1"/>
        </w:rPr>
        <w:t>E</w:t>
      </w:r>
      <w:r w:rsidRPr="005166E3">
        <w:rPr>
          <w:rFonts w:asciiTheme="minorHAnsi" w:hAnsiTheme="minorHAnsi" w:cstheme="minorHAnsi"/>
          <w:b/>
          <w:bCs/>
          <w:w w:val="99"/>
        </w:rPr>
        <w:t>C</w:t>
      </w:r>
      <w:r w:rsidRPr="005166E3">
        <w:rPr>
          <w:rFonts w:asciiTheme="minorHAnsi" w:hAnsiTheme="minorHAnsi" w:cstheme="minorHAnsi"/>
          <w:b/>
          <w:bCs/>
          <w:spacing w:val="2"/>
        </w:rPr>
        <w:t>L</w:t>
      </w:r>
      <w:r w:rsidRPr="005166E3">
        <w:rPr>
          <w:rFonts w:asciiTheme="minorHAnsi" w:hAnsiTheme="minorHAnsi" w:cstheme="minorHAnsi"/>
          <w:b/>
          <w:bCs/>
          <w:spacing w:val="-5"/>
          <w:w w:val="99"/>
        </w:rPr>
        <w:t>A</w:t>
      </w:r>
      <w:r w:rsidRPr="005166E3">
        <w:rPr>
          <w:rFonts w:asciiTheme="minorHAnsi" w:hAnsiTheme="minorHAnsi" w:cstheme="minorHAnsi"/>
          <w:b/>
          <w:bCs/>
          <w:spacing w:val="4"/>
          <w:w w:val="99"/>
        </w:rPr>
        <w:t>R</w:t>
      </w:r>
      <w:r w:rsidRPr="005166E3">
        <w:rPr>
          <w:rFonts w:asciiTheme="minorHAnsi" w:hAnsiTheme="minorHAnsi" w:cstheme="minorHAnsi"/>
          <w:b/>
          <w:bCs/>
          <w:spacing w:val="-5"/>
          <w:w w:val="99"/>
        </w:rPr>
        <w:t>A</w:t>
      </w:r>
      <w:r w:rsidRPr="005166E3">
        <w:rPr>
          <w:rFonts w:asciiTheme="minorHAnsi" w:hAnsiTheme="minorHAnsi" w:cstheme="minorHAnsi"/>
          <w:b/>
          <w:bCs/>
          <w:spacing w:val="4"/>
          <w:w w:val="99"/>
        </w:rPr>
        <w:t>Ç</w:t>
      </w:r>
      <w:r w:rsidRPr="005166E3">
        <w:rPr>
          <w:rFonts w:asciiTheme="minorHAnsi" w:hAnsiTheme="minorHAnsi" w:cstheme="minorHAnsi"/>
          <w:b/>
          <w:bCs/>
          <w:spacing w:val="-5"/>
          <w:w w:val="99"/>
        </w:rPr>
        <w:t>Ã</w:t>
      </w:r>
      <w:r w:rsidRPr="005166E3">
        <w:rPr>
          <w:rFonts w:asciiTheme="minorHAnsi" w:hAnsiTheme="minorHAnsi" w:cstheme="minorHAnsi"/>
          <w:b/>
          <w:bCs/>
        </w:rPr>
        <w:t>O</w:t>
      </w:r>
    </w:p>
    <w:p w14:paraId="13802E8A" w14:textId="77777777" w:rsidR="00A01282" w:rsidRPr="005166E3" w:rsidRDefault="00A01282" w:rsidP="00A01282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37861211" w14:textId="77777777" w:rsidR="00A01282" w:rsidRPr="005166E3" w:rsidRDefault="00A01282" w:rsidP="00A01282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2D6FD6EA" w14:textId="77777777" w:rsidR="00A01282" w:rsidRPr="005166E3" w:rsidRDefault="00A01282" w:rsidP="00A01282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3694A673" w14:textId="77777777" w:rsidR="00A01282" w:rsidRPr="005166E3" w:rsidRDefault="00A01282" w:rsidP="00A01282">
      <w:pPr>
        <w:widowControl w:val="0"/>
        <w:autoSpaceDE w:val="0"/>
        <w:autoSpaceDN w:val="0"/>
        <w:adjustRightInd w:val="0"/>
        <w:spacing w:before="120" w:line="288" w:lineRule="auto"/>
        <w:jc w:val="both"/>
        <w:rPr>
          <w:rFonts w:asciiTheme="minorHAnsi" w:hAnsiTheme="minorHAnsi" w:cstheme="minorHAnsi"/>
          <w:strike/>
          <w:spacing w:val="-1"/>
          <w:sz w:val="22"/>
          <w:szCs w:val="22"/>
        </w:rPr>
      </w:pPr>
      <w:r w:rsidRPr="005166E3">
        <w:rPr>
          <w:rFonts w:asciiTheme="minorHAnsi" w:hAnsiTheme="minorHAnsi" w:cstheme="minorHAnsi"/>
          <w:sz w:val="22"/>
          <w:szCs w:val="22"/>
        </w:rPr>
        <w:t>Eu .......................................................................................................................................... de</w:t>
      </w:r>
      <w:r w:rsidRPr="005166E3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5166E3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5166E3">
        <w:rPr>
          <w:rFonts w:asciiTheme="minorHAnsi" w:hAnsiTheme="minorHAnsi" w:cstheme="minorHAnsi"/>
          <w:sz w:val="22"/>
          <w:szCs w:val="22"/>
        </w:rPr>
        <w:t>a</w:t>
      </w:r>
      <w:r w:rsidRPr="005166E3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5166E3">
        <w:rPr>
          <w:rFonts w:asciiTheme="minorHAnsi" w:hAnsiTheme="minorHAnsi" w:cstheme="minorHAnsi"/>
          <w:sz w:val="22"/>
          <w:szCs w:val="22"/>
        </w:rPr>
        <w:t>o,</w:t>
      </w:r>
      <w:r w:rsidRPr="005166E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66E3">
        <w:rPr>
          <w:rFonts w:asciiTheme="minorHAnsi" w:hAnsiTheme="minorHAnsi" w:cstheme="minorHAnsi"/>
          <w:sz w:val="22"/>
          <w:szCs w:val="22"/>
        </w:rPr>
        <w:t>que du</w:t>
      </w:r>
      <w:r w:rsidRPr="005166E3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5166E3">
        <w:rPr>
          <w:rFonts w:asciiTheme="minorHAnsi" w:hAnsiTheme="minorHAnsi" w:cstheme="minorHAnsi"/>
          <w:sz w:val="22"/>
          <w:szCs w:val="22"/>
        </w:rPr>
        <w:t>ante</w:t>
      </w:r>
      <w:r w:rsidRPr="005166E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66E3">
        <w:rPr>
          <w:rFonts w:asciiTheme="minorHAnsi" w:hAnsiTheme="minorHAnsi" w:cstheme="minorHAnsi"/>
          <w:sz w:val="22"/>
          <w:szCs w:val="22"/>
        </w:rPr>
        <w:t>o</w:t>
      </w:r>
      <w:r w:rsidRPr="005166E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166E3">
        <w:rPr>
          <w:rFonts w:asciiTheme="minorHAnsi" w:hAnsiTheme="minorHAnsi" w:cstheme="minorHAnsi"/>
          <w:sz w:val="22"/>
          <w:szCs w:val="22"/>
        </w:rPr>
        <w:t>pe</w:t>
      </w:r>
      <w:r w:rsidRPr="005166E3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5166E3">
        <w:rPr>
          <w:rFonts w:asciiTheme="minorHAnsi" w:hAnsiTheme="minorHAnsi" w:cstheme="minorHAnsi"/>
          <w:sz w:val="22"/>
          <w:szCs w:val="22"/>
        </w:rPr>
        <w:t>í</w:t>
      </w:r>
      <w:r w:rsidRPr="005166E3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5166E3">
        <w:rPr>
          <w:rFonts w:asciiTheme="minorHAnsi" w:hAnsiTheme="minorHAnsi" w:cstheme="minorHAnsi"/>
          <w:sz w:val="22"/>
          <w:szCs w:val="22"/>
        </w:rPr>
        <w:t>do</w:t>
      </w:r>
      <w:r w:rsidRPr="005166E3">
        <w:rPr>
          <w:rFonts w:asciiTheme="minorHAnsi" w:hAnsiTheme="minorHAnsi" w:cstheme="minorHAnsi"/>
          <w:spacing w:val="4"/>
          <w:sz w:val="22"/>
          <w:szCs w:val="22"/>
        </w:rPr>
        <w:t xml:space="preserve"> de vigência</w:t>
      </w:r>
      <w:r w:rsidRPr="005166E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166E3">
        <w:rPr>
          <w:rFonts w:asciiTheme="minorHAnsi" w:hAnsiTheme="minorHAnsi" w:cstheme="minorHAnsi"/>
          <w:sz w:val="22"/>
          <w:szCs w:val="22"/>
        </w:rPr>
        <w:t>da</w:t>
      </w:r>
      <w:r w:rsidRPr="005166E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66E3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5166E3">
        <w:rPr>
          <w:rFonts w:asciiTheme="minorHAnsi" w:hAnsiTheme="minorHAnsi" w:cstheme="minorHAnsi"/>
          <w:sz w:val="22"/>
          <w:szCs w:val="22"/>
        </w:rPr>
        <w:t>o</w:t>
      </w:r>
      <w:r w:rsidRPr="005166E3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5166E3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5166E3">
        <w:rPr>
          <w:rFonts w:asciiTheme="minorHAnsi" w:hAnsiTheme="minorHAnsi" w:cstheme="minorHAnsi"/>
          <w:sz w:val="22"/>
          <w:szCs w:val="22"/>
        </w:rPr>
        <w:t>a,</w:t>
      </w:r>
      <w:r w:rsidRPr="005166E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166E3">
        <w:rPr>
          <w:rFonts w:asciiTheme="minorHAnsi" w:hAnsiTheme="minorHAnsi" w:cstheme="minorHAnsi"/>
          <w:sz w:val="22"/>
          <w:szCs w:val="22"/>
        </w:rPr>
        <w:t xml:space="preserve">tenho disponibilidade de carga horária para dedicar-me às atividades </w:t>
      </w:r>
      <w:r w:rsidRPr="005166E3">
        <w:rPr>
          <w:rFonts w:asciiTheme="minorHAnsi" w:hAnsiTheme="minorHAnsi" w:cstheme="minorHAnsi"/>
          <w:sz w:val="22"/>
          <w:szCs w:val="22"/>
          <w:shd w:val="clear" w:color="auto" w:fill="FFFFFF"/>
        </w:rPr>
        <w:t>do curso</w:t>
      </w:r>
      <w:r w:rsidRPr="005166E3">
        <w:rPr>
          <w:rFonts w:asciiTheme="minorHAnsi" w:hAnsiTheme="minorHAnsi" w:cstheme="minorHAnsi"/>
          <w:sz w:val="22"/>
          <w:szCs w:val="22"/>
        </w:rPr>
        <w:t xml:space="preserve">, </w:t>
      </w:r>
      <w:r w:rsidRPr="005166E3">
        <w:rPr>
          <w:rFonts w:asciiTheme="minorHAnsi" w:hAnsiTheme="minorHAnsi" w:cstheme="minorHAnsi"/>
          <w:spacing w:val="-1"/>
          <w:sz w:val="22"/>
          <w:szCs w:val="22"/>
        </w:rPr>
        <w:t xml:space="preserve">não acumularei bolsa, </w:t>
      </w:r>
      <w:r w:rsidRPr="005166E3">
        <w:rPr>
          <w:rFonts w:asciiTheme="minorHAnsi" w:hAnsiTheme="minorHAnsi" w:cstheme="minorHAnsi"/>
          <w:sz w:val="22"/>
          <w:szCs w:val="22"/>
        </w:rPr>
        <w:t>não exercerei atividade profissional remunerada exceto atividades relacionadas à docência de até 10 horas semanais conforme as ORIENTAÇÕES REFERENTES À COMPLEMENTAÇÃO FINANCEIRA DE BOLSISTAS VINCULADOS AO PROGRAMA DE PÓS-GRADUAÇÃO EM ODONTOLOGIA DA UFSC*, não estou aposentado, e não receberei vencimentos se afastado do trabalho.</w:t>
      </w:r>
    </w:p>
    <w:p w14:paraId="7FC262A4" w14:textId="77777777" w:rsidR="00A01282" w:rsidRPr="005166E3" w:rsidRDefault="00A01282" w:rsidP="00A01282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F4F17C0" w14:textId="77777777" w:rsidR="00A01282" w:rsidRPr="005166E3" w:rsidRDefault="00A01282" w:rsidP="00A01282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</w:p>
    <w:p w14:paraId="784F096C" w14:textId="77777777" w:rsidR="00A01282" w:rsidRPr="005166E3" w:rsidRDefault="00A01282" w:rsidP="00A01282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</w:p>
    <w:p w14:paraId="0B296AED" w14:textId="77777777" w:rsidR="00A01282" w:rsidRPr="005166E3" w:rsidRDefault="00A01282" w:rsidP="00A01282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 w:rsidRPr="005166E3">
        <w:rPr>
          <w:rFonts w:asciiTheme="minorHAnsi" w:hAnsiTheme="minorHAnsi" w:cstheme="minorHAnsi"/>
          <w:bCs/>
          <w:sz w:val="22"/>
          <w:szCs w:val="22"/>
        </w:rPr>
        <w:t>Data____/_____/______</w:t>
      </w:r>
    </w:p>
    <w:p w14:paraId="4EF7AEC8" w14:textId="77777777" w:rsidR="00A01282" w:rsidRPr="005166E3" w:rsidRDefault="00A01282" w:rsidP="00A01282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</w:p>
    <w:p w14:paraId="0EF920B3" w14:textId="77777777" w:rsidR="00A01282" w:rsidRPr="005166E3" w:rsidRDefault="00A01282" w:rsidP="00A01282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</w:p>
    <w:p w14:paraId="0668380A" w14:textId="77777777" w:rsidR="00A01282" w:rsidRPr="005166E3" w:rsidRDefault="00A01282" w:rsidP="00A01282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</w:p>
    <w:p w14:paraId="673A9645" w14:textId="77777777" w:rsidR="00A01282" w:rsidRPr="005166E3" w:rsidRDefault="00A01282" w:rsidP="00A01282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166E3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4DA3CF93" w14:textId="77777777" w:rsidR="00A01282" w:rsidRPr="005166E3" w:rsidRDefault="00A01282" w:rsidP="00A01282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w w:val="99"/>
          <w:sz w:val="22"/>
          <w:szCs w:val="22"/>
        </w:rPr>
      </w:pPr>
      <w:r w:rsidRPr="005166E3">
        <w:rPr>
          <w:rFonts w:asciiTheme="minorHAnsi" w:hAnsiTheme="minorHAnsi" w:cstheme="minorHAnsi"/>
          <w:b/>
          <w:bCs/>
          <w:spacing w:val="-2"/>
          <w:w w:val="99"/>
          <w:sz w:val="22"/>
          <w:szCs w:val="22"/>
        </w:rPr>
        <w:t>A</w:t>
      </w:r>
      <w:r w:rsidRPr="005166E3">
        <w:rPr>
          <w:rFonts w:asciiTheme="minorHAnsi" w:hAnsiTheme="minorHAnsi" w:cstheme="minorHAnsi"/>
          <w:b/>
          <w:bCs/>
          <w:spacing w:val="2"/>
          <w:w w:val="99"/>
          <w:sz w:val="22"/>
          <w:szCs w:val="22"/>
        </w:rPr>
        <w:t>s</w:t>
      </w:r>
      <w:r w:rsidRPr="005166E3">
        <w:rPr>
          <w:rFonts w:asciiTheme="minorHAnsi" w:hAnsiTheme="minorHAnsi" w:cstheme="minorHAnsi"/>
          <w:b/>
          <w:bCs/>
          <w:w w:val="99"/>
          <w:sz w:val="22"/>
          <w:szCs w:val="22"/>
        </w:rPr>
        <w:t>si</w:t>
      </w:r>
      <w:r w:rsidRPr="005166E3">
        <w:rPr>
          <w:rFonts w:asciiTheme="minorHAnsi" w:hAnsiTheme="minorHAnsi" w:cstheme="minorHAnsi"/>
          <w:b/>
          <w:bCs/>
          <w:spacing w:val="1"/>
          <w:w w:val="99"/>
          <w:sz w:val="22"/>
          <w:szCs w:val="22"/>
        </w:rPr>
        <w:t>n</w:t>
      </w:r>
      <w:r w:rsidRPr="005166E3">
        <w:rPr>
          <w:rFonts w:asciiTheme="minorHAnsi" w:hAnsiTheme="minorHAnsi" w:cstheme="minorHAnsi"/>
          <w:b/>
          <w:bCs/>
          <w:w w:val="99"/>
          <w:sz w:val="22"/>
          <w:szCs w:val="22"/>
        </w:rPr>
        <w:t>a</w:t>
      </w:r>
      <w:r w:rsidRPr="005166E3">
        <w:rPr>
          <w:rFonts w:asciiTheme="minorHAnsi" w:hAnsiTheme="minorHAnsi" w:cstheme="minorHAnsi"/>
          <w:b/>
          <w:bCs/>
          <w:spacing w:val="1"/>
          <w:w w:val="99"/>
          <w:sz w:val="22"/>
          <w:szCs w:val="22"/>
        </w:rPr>
        <w:t>tu</w:t>
      </w:r>
      <w:r w:rsidRPr="005166E3">
        <w:rPr>
          <w:rFonts w:asciiTheme="minorHAnsi" w:hAnsiTheme="minorHAnsi" w:cstheme="minorHAnsi"/>
          <w:b/>
          <w:bCs/>
          <w:spacing w:val="2"/>
          <w:w w:val="99"/>
          <w:sz w:val="22"/>
          <w:szCs w:val="22"/>
        </w:rPr>
        <w:t>r</w:t>
      </w:r>
      <w:r w:rsidRPr="005166E3">
        <w:rPr>
          <w:rFonts w:asciiTheme="minorHAnsi" w:hAnsiTheme="minorHAnsi" w:cstheme="minorHAnsi"/>
          <w:b/>
          <w:bCs/>
          <w:w w:val="99"/>
          <w:sz w:val="22"/>
          <w:szCs w:val="22"/>
        </w:rPr>
        <w:t>a</w:t>
      </w:r>
      <w:r w:rsidRPr="005166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166E3">
        <w:rPr>
          <w:rFonts w:asciiTheme="minorHAnsi" w:hAnsiTheme="minorHAnsi" w:cstheme="minorHAnsi"/>
          <w:b/>
          <w:bCs/>
          <w:spacing w:val="1"/>
          <w:sz w:val="22"/>
          <w:szCs w:val="22"/>
        </w:rPr>
        <w:t>do(</w:t>
      </w:r>
      <w:r w:rsidRPr="005166E3">
        <w:rPr>
          <w:rFonts w:asciiTheme="minorHAnsi" w:hAnsiTheme="minorHAnsi" w:cstheme="minorHAnsi"/>
          <w:b/>
          <w:bCs/>
          <w:sz w:val="22"/>
          <w:szCs w:val="22"/>
        </w:rPr>
        <w:t xml:space="preserve">a) </w:t>
      </w:r>
      <w:r w:rsidRPr="005166E3">
        <w:rPr>
          <w:rFonts w:asciiTheme="minorHAnsi" w:hAnsiTheme="minorHAnsi" w:cstheme="minorHAnsi"/>
          <w:b/>
          <w:bCs/>
          <w:w w:val="99"/>
          <w:sz w:val="22"/>
          <w:szCs w:val="22"/>
        </w:rPr>
        <w:t>discente(a)</w:t>
      </w:r>
    </w:p>
    <w:p w14:paraId="205F1392" w14:textId="77777777" w:rsidR="00A01282" w:rsidRPr="005166E3" w:rsidRDefault="00A01282" w:rsidP="00A01282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w w:val="99"/>
          <w:sz w:val="22"/>
          <w:szCs w:val="22"/>
        </w:rPr>
      </w:pPr>
    </w:p>
    <w:p w14:paraId="7A7E815B" w14:textId="77777777" w:rsidR="00A01282" w:rsidRPr="005166E3" w:rsidRDefault="00A01282" w:rsidP="00A01282">
      <w:pPr>
        <w:pStyle w:val="PargrafodaLista"/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ind w:left="284"/>
        <w:rPr>
          <w:rFonts w:asciiTheme="minorHAnsi" w:hAnsiTheme="minorHAnsi" w:cstheme="minorHAnsi"/>
          <w:w w:val="99"/>
          <w:sz w:val="22"/>
          <w:szCs w:val="22"/>
        </w:rPr>
      </w:pPr>
      <w:r w:rsidRPr="005166E3">
        <w:rPr>
          <w:rFonts w:asciiTheme="minorHAnsi" w:hAnsiTheme="minorHAnsi" w:cstheme="minorHAnsi"/>
          <w:w w:val="99"/>
          <w:sz w:val="22"/>
          <w:szCs w:val="22"/>
        </w:rPr>
        <w:t xml:space="preserve">* </w:t>
      </w:r>
      <w:hyperlink r:id="rId12" w:history="1">
        <w:r w:rsidRPr="005166E3">
          <w:rPr>
            <w:rStyle w:val="Hyperlink"/>
            <w:rFonts w:asciiTheme="minorHAnsi" w:hAnsiTheme="minorHAnsi" w:cstheme="minorHAnsi"/>
            <w:w w:val="99"/>
            <w:sz w:val="22"/>
            <w:szCs w:val="22"/>
          </w:rPr>
          <w:t>https://posodonto.paginas.ufsc.br/files/2014/11/Orienta%C3%A7%C3%B5es-bolsista_complementa%C3%A7%C3%A3o-financeira-05112021.pdf</w:t>
        </w:r>
      </w:hyperlink>
    </w:p>
    <w:p w14:paraId="246E9A31" w14:textId="77777777" w:rsidR="00117BDF" w:rsidRPr="005166E3" w:rsidRDefault="00117BDF" w:rsidP="00117BDF">
      <w:pPr>
        <w:pStyle w:val="Cabealho"/>
        <w:tabs>
          <w:tab w:val="left" w:pos="5280"/>
        </w:tabs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w w:val="99"/>
        </w:rPr>
        <w:br w:type="page"/>
      </w:r>
      <w:r w:rsidRPr="005166E3">
        <w:rPr>
          <w:rFonts w:asciiTheme="minorHAnsi" w:hAnsiTheme="minorHAnsi" w:cstheme="minorHAnsi"/>
          <w:noProof/>
          <w:color w:val="000000" w:themeColor="text1"/>
          <w:szCs w:val="24"/>
        </w:rPr>
        <w:object w:dxaOrig="1800" w:dyaOrig="1740" w14:anchorId="7CDA689D">
          <v:shape id="_x0000_i1027" type="#_x0000_t75" style="width:46.5pt;height:46.5pt" o:ole="" fillcolor="window">
            <v:imagedata r:id="rId9" o:title=""/>
          </v:shape>
          <o:OLEObject Type="Embed" ProgID="PBrush" ShapeID="_x0000_i1027" DrawAspect="Content" ObjectID="_1748084591" r:id="rId13"/>
        </w:object>
      </w:r>
    </w:p>
    <w:p w14:paraId="421E134E" w14:textId="77777777" w:rsidR="00117BDF" w:rsidRPr="005166E3" w:rsidRDefault="00117BDF" w:rsidP="00117BDF">
      <w:pPr>
        <w:pStyle w:val="Cabealho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5166E3">
        <w:rPr>
          <w:rFonts w:asciiTheme="minorHAnsi" w:hAnsiTheme="minorHAnsi" w:cstheme="minorHAnsi"/>
          <w:b/>
          <w:color w:val="000000" w:themeColor="text1"/>
          <w:szCs w:val="22"/>
        </w:rPr>
        <w:t>UNIVERSIDADE FEDERAL DE SANTA CATARINA</w:t>
      </w:r>
    </w:p>
    <w:p w14:paraId="16D77872" w14:textId="77777777" w:rsidR="00117BDF" w:rsidRPr="005166E3" w:rsidRDefault="00117BDF" w:rsidP="00117BDF">
      <w:pPr>
        <w:pStyle w:val="Cabealho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5166E3">
        <w:rPr>
          <w:rFonts w:asciiTheme="minorHAnsi" w:hAnsiTheme="minorHAnsi" w:cstheme="minorHAnsi"/>
          <w:b/>
          <w:color w:val="000000" w:themeColor="text1"/>
          <w:szCs w:val="22"/>
        </w:rPr>
        <w:t>CENTRO DE CIÊNCIAS DA SAÚDE</w:t>
      </w:r>
    </w:p>
    <w:p w14:paraId="63347079" w14:textId="339599AD" w:rsidR="00117BDF" w:rsidRPr="005166E3" w:rsidRDefault="00117BDF" w:rsidP="00117BDF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color w:val="000000" w:themeColor="text1"/>
        </w:rPr>
      </w:pPr>
      <w:r w:rsidRPr="005166E3">
        <w:rPr>
          <w:rFonts w:asciiTheme="minorHAnsi" w:hAnsiTheme="minorHAnsi" w:cstheme="minorHAnsi"/>
          <w:b/>
          <w:color w:val="000000" w:themeColor="text1"/>
          <w:sz w:val="20"/>
        </w:rPr>
        <w:t xml:space="preserve">PROGRAMA DE </w:t>
      </w:r>
      <w:r w:rsidR="005624FF" w:rsidRPr="005166E3">
        <w:rPr>
          <w:rFonts w:asciiTheme="minorHAnsi" w:hAnsiTheme="minorHAnsi" w:cstheme="minorHAnsi"/>
          <w:b/>
          <w:color w:val="000000" w:themeColor="text1"/>
          <w:sz w:val="20"/>
        </w:rPr>
        <w:t>PÓS-GRADUAÇÃO</w:t>
      </w:r>
      <w:r w:rsidRPr="005166E3">
        <w:rPr>
          <w:rFonts w:asciiTheme="minorHAnsi" w:hAnsiTheme="minorHAnsi" w:cstheme="minorHAnsi"/>
          <w:b/>
          <w:color w:val="000000" w:themeColor="text1"/>
          <w:sz w:val="20"/>
        </w:rPr>
        <w:t xml:space="preserve"> EM ODONTOLOGIA</w:t>
      </w:r>
    </w:p>
    <w:p w14:paraId="6DCBC199" w14:textId="77777777" w:rsidR="00117BDF" w:rsidRPr="005166E3" w:rsidRDefault="00117BDF" w:rsidP="00117BDF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color w:val="000000" w:themeColor="text1"/>
        </w:rPr>
      </w:pPr>
    </w:p>
    <w:p w14:paraId="3CCEFD26" w14:textId="77777777" w:rsidR="00117BDF" w:rsidRPr="005166E3" w:rsidRDefault="00117BDF" w:rsidP="00117BDF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color w:val="000000" w:themeColor="text1"/>
        </w:rPr>
      </w:pPr>
    </w:p>
    <w:p w14:paraId="6BD26A4D" w14:textId="77777777" w:rsidR="00117BDF" w:rsidRPr="005166E3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 w:themeColor="text1"/>
          <w:spacing w:val="2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spacing w:val="-5"/>
        </w:rPr>
        <w:t>A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3"/>
        </w:rPr>
        <w:t>N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2"/>
        </w:rPr>
        <w:t>E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-1"/>
        </w:rPr>
        <w:t>X</w:t>
      </w:r>
      <w:r w:rsidRPr="005166E3">
        <w:rPr>
          <w:rFonts w:asciiTheme="minorHAnsi" w:hAnsiTheme="minorHAnsi" w:cstheme="minorHAnsi"/>
          <w:b/>
          <w:bCs/>
          <w:color w:val="000000" w:themeColor="text1"/>
        </w:rPr>
        <w:t>O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2"/>
        </w:rPr>
        <w:t xml:space="preserve"> III</w:t>
      </w:r>
    </w:p>
    <w:p w14:paraId="02450177" w14:textId="77777777" w:rsidR="00117BDF" w:rsidRPr="005166E3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 w:themeColor="text1"/>
          <w:spacing w:val="2"/>
        </w:rPr>
      </w:pPr>
    </w:p>
    <w:p w14:paraId="2C55DE84" w14:textId="77777777" w:rsidR="00117BDF" w:rsidRPr="005166E3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 w:themeColor="text1"/>
        </w:rPr>
      </w:pPr>
    </w:p>
    <w:p w14:paraId="75462ED7" w14:textId="77777777" w:rsidR="00117BDF" w:rsidRPr="005166E3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 w:themeColor="text1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w w:val="99"/>
        </w:rPr>
        <w:t>D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</w:rPr>
        <w:t>E</w:t>
      </w:r>
      <w:r w:rsidRPr="005166E3">
        <w:rPr>
          <w:rFonts w:asciiTheme="minorHAnsi" w:hAnsiTheme="minorHAnsi" w:cstheme="minorHAnsi"/>
          <w:b/>
          <w:bCs/>
          <w:color w:val="000000" w:themeColor="text1"/>
          <w:w w:val="99"/>
        </w:rPr>
        <w:t>C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2"/>
        </w:rPr>
        <w:t>L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-5"/>
          <w:w w:val="99"/>
        </w:rPr>
        <w:t>A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4"/>
          <w:w w:val="99"/>
        </w:rPr>
        <w:t>R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-5"/>
          <w:w w:val="99"/>
        </w:rPr>
        <w:t>A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4"/>
          <w:w w:val="99"/>
        </w:rPr>
        <w:t>Ç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-5"/>
          <w:w w:val="99"/>
        </w:rPr>
        <w:t>Ã</w:t>
      </w:r>
      <w:r w:rsidRPr="005166E3">
        <w:rPr>
          <w:rFonts w:asciiTheme="minorHAnsi" w:hAnsiTheme="minorHAnsi" w:cstheme="minorHAnsi"/>
          <w:b/>
          <w:bCs/>
          <w:color w:val="000000" w:themeColor="text1"/>
        </w:rPr>
        <w:t>O</w:t>
      </w:r>
    </w:p>
    <w:p w14:paraId="207FEA7D" w14:textId="77777777" w:rsidR="00117BDF" w:rsidRPr="005166E3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 w:themeColor="text1"/>
        </w:rPr>
      </w:pPr>
    </w:p>
    <w:p w14:paraId="665384F7" w14:textId="77777777" w:rsidR="00117BDF" w:rsidRPr="005166E3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 w:themeColor="text1"/>
        </w:rPr>
      </w:pPr>
    </w:p>
    <w:p w14:paraId="2D20E37B" w14:textId="77777777" w:rsidR="00117BDF" w:rsidRPr="005166E3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 w:themeColor="text1"/>
        </w:rPr>
      </w:pPr>
    </w:p>
    <w:p w14:paraId="61C3A0CD" w14:textId="645A60A9" w:rsidR="00117BDF" w:rsidRPr="005166E3" w:rsidRDefault="00117BDF" w:rsidP="00117BDF">
      <w:pPr>
        <w:widowControl w:val="0"/>
        <w:autoSpaceDE w:val="0"/>
        <w:autoSpaceDN w:val="0"/>
        <w:adjustRightInd w:val="0"/>
        <w:spacing w:before="120"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5166E3">
        <w:rPr>
          <w:rFonts w:asciiTheme="minorHAnsi" w:hAnsiTheme="minorHAnsi" w:cstheme="minorHAnsi"/>
          <w:color w:val="000000" w:themeColor="text1"/>
        </w:rPr>
        <w:t>Eu ........................................................................................................................................ de</w:t>
      </w:r>
      <w:r w:rsidRPr="005166E3">
        <w:rPr>
          <w:rFonts w:asciiTheme="minorHAnsi" w:hAnsiTheme="minorHAnsi" w:cstheme="minorHAnsi"/>
          <w:color w:val="000000" w:themeColor="text1"/>
          <w:spacing w:val="4"/>
        </w:rPr>
        <w:t>c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l</w:t>
      </w:r>
      <w:r w:rsidRPr="005166E3">
        <w:rPr>
          <w:rFonts w:asciiTheme="minorHAnsi" w:hAnsiTheme="minorHAnsi" w:cstheme="minorHAnsi"/>
          <w:color w:val="000000" w:themeColor="text1"/>
        </w:rPr>
        <w:t>a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5166E3">
        <w:rPr>
          <w:rFonts w:asciiTheme="minorHAnsi" w:hAnsiTheme="minorHAnsi" w:cstheme="minorHAnsi"/>
          <w:color w:val="000000" w:themeColor="text1"/>
        </w:rPr>
        <w:t>o a</w:t>
      </w:r>
      <w:r w:rsidRPr="005166E3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v</w:t>
      </w:r>
      <w:r w:rsidRPr="005166E3">
        <w:rPr>
          <w:rFonts w:asciiTheme="minorHAnsi" w:hAnsiTheme="minorHAnsi" w:cstheme="minorHAnsi"/>
          <w:color w:val="000000" w:themeColor="text1"/>
        </w:rPr>
        <w:t>e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5166E3">
        <w:rPr>
          <w:rFonts w:asciiTheme="minorHAnsi" w:hAnsiTheme="minorHAnsi" w:cstheme="minorHAnsi"/>
          <w:color w:val="000000" w:themeColor="text1"/>
        </w:rPr>
        <w:t>a</w:t>
      </w:r>
      <w:r w:rsidRPr="005166E3">
        <w:rPr>
          <w:rFonts w:asciiTheme="minorHAnsi" w:hAnsiTheme="minorHAnsi" w:cstheme="minorHAnsi"/>
          <w:color w:val="000000" w:themeColor="text1"/>
          <w:spacing w:val="4"/>
        </w:rPr>
        <w:t>c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i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d</w:t>
      </w:r>
      <w:r w:rsidRPr="005166E3">
        <w:rPr>
          <w:rFonts w:asciiTheme="minorHAnsi" w:hAnsiTheme="minorHAnsi" w:cstheme="minorHAnsi"/>
          <w:color w:val="000000" w:themeColor="text1"/>
        </w:rPr>
        <w:t>ade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 xml:space="preserve"> d</w:t>
      </w:r>
      <w:r w:rsidRPr="005166E3">
        <w:rPr>
          <w:rFonts w:asciiTheme="minorHAnsi" w:hAnsiTheme="minorHAnsi" w:cstheme="minorHAnsi"/>
          <w:color w:val="000000" w:themeColor="text1"/>
        </w:rPr>
        <w:t>as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i</w:t>
      </w:r>
      <w:r w:rsidRPr="005166E3">
        <w:rPr>
          <w:rFonts w:asciiTheme="minorHAnsi" w:hAnsiTheme="minorHAnsi" w:cstheme="minorHAnsi"/>
          <w:color w:val="000000" w:themeColor="text1"/>
        </w:rPr>
        <w:t>n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f</w:t>
      </w:r>
      <w:r w:rsidRPr="005166E3">
        <w:rPr>
          <w:rFonts w:asciiTheme="minorHAnsi" w:hAnsiTheme="minorHAnsi" w:cstheme="minorHAnsi"/>
          <w:color w:val="000000" w:themeColor="text1"/>
        </w:rPr>
        <w:t>o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5166E3">
        <w:rPr>
          <w:rFonts w:asciiTheme="minorHAnsi" w:hAnsiTheme="minorHAnsi" w:cstheme="minorHAnsi"/>
          <w:color w:val="000000" w:themeColor="text1"/>
          <w:spacing w:val="5"/>
        </w:rPr>
        <w:t>m</w:t>
      </w:r>
      <w:r w:rsidRPr="005166E3">
        <w:rPr>
          <w:rFonts w:asciiTheme="minorHAnsi" w:hAnsiTheme="minorHAnsi" w:cstheme="minorHAnsi"/>
          <w:color w:val="000000" w:themeColor="text1"/>
        </w:rPr>
        <w:t>a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ç</w:t>
      </w:r>
      <w:r w:rsidRPr="005166E3">
        <w:rPr>
          <w:rFonts w:asciiTheme="minorHAnsi" w:hAnsiTheme="minorHAnsi" w:cstheme="minorHAnsi"/>
          <w:color w:val="000000" w:themeColor="text1"/>
        </w:rPr>
        <w:t>ões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f</w:t>
      </w:r>
      <w:r w:rsidRPr="005166E3">
        <w:rPr>
          <w:rFonts w:asciiTheme="minorHAnsi" w:hAnsiTheme="minorHAnsi" w:cstheme="minorHAnsi"/>
          <w:color w:val="000000" w:themeColor="text1"/>
        </w:rPr>
        <w:t>o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r</w:t>
      </w:r>
      <w:r w:rsidRPr="005166E3">
        <w:rPr>
          <w:rFonts w:asciiTheme="minorHAnsi" w:hAnsiTheme="minorHAnsi" w:cstheme="minorHAnsi"/>
          <w:color w:val="000000" w:themeColor="text1"/>
        </w:rPr>
        <w:t>ne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i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d</w:t>
      </w:r>
      <w:r w:rsidRPr="005166E3">
        <w:rPr>
          <w:rFonts w:asciiTheme="minorHAnsi" w:hAnsiTheme="minorHAnsi" w:cstheme="minorHAnsi"/>
          <w:color w:val="000000" w:themeColor="text1"/>
        </w:rPr>
        <w:t>as</w:t>
      </w:r>
      <w:r w:rsidRPr="005166E3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ne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5166E3">
        <w:rPr>
          <w:rFonts w:asciiTheme="minorHAnsi" w:hAnsiTheme="minorHAnsi" w:cstheme="minorHAnsi"/>
          <w:color w:val="000000" w:themeColor="text1"/>
        </w:rPr>
        <w:t xml:space="preserve">te 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f</w:t>
      </w:r>
      <w:r w:rsidRPr="005166E3">
        <w:rPr>
          <w:rFonts w:asciiTheme="minorHAnsi" w:hAnsiTheme="minorHAnsi" w:cstheme="minorHAnsi"/>
          <w:color w:val="000000" w:themeColor="text1"/>
        </w:rPr>
        <w:t>o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5166E3">
        <w:rPr>
          <w:rFonts w:asciiTheme="minorHAnsi" w:hAnsiTheme="minorHAnsi" w:cstheme="minorHAnsi"/>
          <w:color w:val="000000" w:themeColor="text1"/>
          <w:spacing w:val="5"/>
        </w:rPr>
        <w:t>m</w:t>
      </w:r>
      <w:r w:rsidRPr="005166E3">
        <w:rPr>
          <w:rFonts w:asciiTheme="minorHAnsi" w:hAnsiTheme="minorHAnsi" w:cstheme="minorHAnsi"/>
          <w:color w:val="000000" w:themeColor="text1"/>
        </w:rPr>
        <w:t>u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l</w:t>
      </w:r>
      <w:r w:rsidRPr="005166E3">
        <w:rPr>
          <w:rFonts w:asciiTheme="minorHAnsi" w:hAnsiTheme="minorHAnsi" w:cstheme="minorHAnsi"/>
          <w:color w:val="000000" w:themeColor="text1"/>
        </w:rPr>
        <w:t>á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i</w:t>
      </w:r>
      <w:r w:rsidRPr="005166E3">
        <w:rPr>
          <w:rFonts w:asciiTheme="minorHAnsi" w:hAnsiTheme="minorHAnsi" w:cstheme="minorHAnsi"/>
          <w:color w:val="000000" w:themeColor="text1"/>
        </w:rPr>
        <w:t>o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e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na do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5166E3">
        <w:rPr>
          <w:rFonts w:asciiTheme="minorHAnsi" w:hAnsiTheme="minorHAnsi" w:cstheme="minorHAnsi"/>
          <w:color w:val="000000" w:themeColor="text1"/>
        </w:rPr>
        <w:t>u</w:t>
      </w:r>
      <w:r w:rsidRPr="005166E3">
        <w:rPr>
          <w:rFonts w:asciiTheme="minorHAnsi" w:hAnsiTheme="minorHAnsi" w:cstheme="minorHAnsi"/>
          <w:color w:val="000000" w:themeColor="text1"/>
          <w:spacing w:val="5"/>
        </w:rPr>
        <w:t>m</w:t>
      </w:r>
      <w:r w:rsidRPr="005166E3">
        <w:rPr>
          <w:rFonts w:asciiTheme="minorHAnsi" w:hAnsiTheme="minorHAnsi" w:cstheme="minorHAnsi"/>
          <w:color w:val="000000" w:themeColor="text1"/>
        </w:rPr>
        <w:t>entação comprobatória,</w:t>
      </w:r>
      <w:r w:rsidRPr="005166E3">
        <w:rPr>
          <w:rFonts w:asciiTheme="minorHAnsi" w:hAnsiTheme="minorHAnsi" w:cstheme="minorHAnsi"/>
          <w:color w:val="000000" w:themeColor="text1"/>
          <w:spacing w:val="6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e</w:t>
      </w:r>
      <w:r w:rsidRPr="005166E3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d</w:t>
      </w:r>
      <w:r w:rsidRPr="005166E3">
        <w:rPr>
          <w:rFonts w:asciiTheme="minorHAnsi" w:hAnsiTheme="minorHAnsi" w:cstheme="minorHAnsi"/>
          <w:color w:val="000000" w:themeColor="text1"/>
        </w:rPr>
        <w:t>e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5166E3">
        <w:rPr>
          <w:rFonts w:asciiTheme="minorHAnsi" w:hAnsiTheme="minorHAnsi" w:cstheme="minorHAnsi"/>
          <w:color w:val="000000" w:themeColor="text1"/>
        </w:rPr>
        <w:t>de</w:t>
      </w:r>
      <w:r w:rsidRPr="005166E3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j</w:t>
      </w:r>
      <w:r w:rsidRPr="005166E3">
        <w:rPr>
          <w:rFonts w:asciiTheme="minorHAnsi" w:hAnsiTheme="minorHAnsi" w:cstheme="minorHAnsi"/>
          <w:color w:val="000000" w:themeColor="text1"/>
        </w:rPr>
        <w:t>á</w:t>
      </w:r>
      <w:r w:rsidRPr="005166E3">
        <w:rPr>
          <w:rFonts w:asciiTheme="minorHAnsi" w:hAnsiTheme="minorHAnsi" w:cstheme="minorHAnsi"/>
          <w:color w:val="000000" w:themeColor="text1"/>
          <w:spacing w:val="6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auto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ri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z</w:t>
      </w:r>
      <w:r w:rsidRPr="005166E3">
        <w:rPr>
          <w:rFonts w:asciiTheme="minorHAnsi" w:hAnsiTheme="minorHAnsi" w:cstheme="minorHAnsi"/>
          <w:color w:val="000000" w:themeColor="text1"/>
        </w:rPr>
        <w:t>o</w:t>
      </w:r>
      <w:r w:rsidRPr="005166E3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a</w:t>
      </w:r>
      <w:r w:rsidRPr="005166E3">
        <w:rPr>
          <w:rFonts w:asciiTheme="minorHAnsi" w:hAnsiTheme="minorHAnsi" w:cstheme="minorHAnsi"/>
          <w:color w:val="000000" w:themeColor="text1"/>
          <w:spacing w:val="5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v</w:t>
      </w:r>
      <w:r w:rsidRPr="005166E3">
        <w:rPr>
          <w:rFonts w:asciiTheme="minorHAnsi" w:hAnsiTheme="minorHAnsi" w:cstheme="minorHAnsi"/>
          <w:color w:val="000000" w:themeColor="text1"/>
        </w:rPr>
        <w:t>e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i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f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i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5166E3">
        <w:rPr>
          <w:rFonts w:asciiTheme="minorHAnsi" w:hAnsiTheme="minorHAnsi" w:cstheme="minorHAnsi"/>
          <w:color w:val="000000" w:themeColor="text1"/>
        </w:rPr>
        <w:t>a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ç</w:t>
      </w:r>
      <w:r w:rsidRPr="005166E3">
        <w:rPr>
          <w:rFonts w:asciiTheme="minorHAnsi" w:hAnsiTheme="minorHAnsi" w:cstheme="minorHAnsi"/>
          <w:color w:val="000000" w:themeColor="text1"/>
        </w:rPr>
        <w:t>ão</w:t>
      </w:r>
      <w:r w:rsidRPr="005166E3">
        <w:rPr>
          <w:rFonts w:asciiTheme="minorHAnsi" w:hAnsiTheme="minorHAnsi" w:cstheme="minorHAnsi"/>
          <w:color w:val="000000" w:themeColor="text1"/>
          <w:spacing w:val="5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dos</w:t>
      </w:r>
      <w:r w:rsidRPr="005166E3">
        <w:rPr>
          <w:rFonts w:asciiTheme="minorHAnsi" w:hAnsiTheme="minorHAnsi" w:cstheme="minorHAnsi"/>
          <w:color w:val="000000" w:themeColor="text1"/>
          <w:spacing w:val="5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dado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5166E3">
        <w:rPr>
          <w:rFonts w:asciiTheme="minorHAnsi" w:hAnsiTheme="minorHAnsi" w:cstheme="minorHAnsi"/>
          <w:color w:val="000000" w:themeColor="text1"/>
        </w:rPr>
        <w:t xml:space="preserve">. </w:t>
      </w:r>
      <w:r w:rsidRPr="005166E3">
        <w:rPr>
          <w:rFonts w:asciiTheme="minorHAnsi" w:hAnsiTheme="minorHAnsi" w:cstheme="minorHAnsi"/>
          <w:color w:val="000000" w:themeColor="text1"/>
          <w:spacing w:val="3"/>
        </w:rPr>
        <w:t>D</w:t>
      </w:r>
      <w:r w:rsidRPr="005166E3">
        <w:rPr>
          <w:rFonts w:asciiTheme="minorHAnsi" w:hAnsiTheme="minorHAnsi" w:cstheme="minorHAnsi"/>
          <w:color w:val="000000" w:themeColor="text1"/>
        </w:rPr>
        <w:t>e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l</w:t>
      </w:r>
      <w:r w:rsidRPr="005166E3">
        <w:rPr>
          <w:rFonts w:asciiTheme="minorHAnsi" w:hAnsiTheme="minorHAnsi" w:cstheme="minorHAnsi"/>
          <w:color w:val="000000" w:themeColor="text1"/>
        </w:rPr>
        <w:t>a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5166E3">
        <w:rPr>
          <w:rFonts w:asciiTheme="minorHAnsi" w:hAnsiTheme="minorHAnsi" w:cstheme="minorHAnsi"/>
          <w:color w:val="000000" w:themeColor="text1"/>
        </w:rPr>
        <w:t>o</w:t>
      </w:r>
      <w:r w:rsidRPr="005166E3">
        <w:rPr>
          <w:rFonts w:asciiTheme="minorHAnsi" w:hAnsiTheme="minorHAnsi" w:cstheme="minorHAnsi"/>
          <w:color w:val="000000" w:themeColor="text1"/>
          <w:spacing w:val="5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ter</w:t>
      </w:r>
      <w:r w:rsidRPr="005166E3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i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ê</w:t>
      </w:r>
      <w:r w:rsidRPr="005166E3">
        <w:rPr>
          <w:rFonts w:asciiTheme="minorHAnsi" w:hAnsiTheme="minorHAnsi" w:cstheme="minorHAnsi"/>
          <w:color w:val="000000" w:themeColor="text1"/>
        </w:rPr>
        <w:t>n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i</w:t>
      </w:r>
      <w:r w:rsidRPr="005166E3">
        <w:rPr>
          <w:rFonts w:asciiTheme="minorHAnsi" w:hAnsiTheme="minorHAnsi" w:cstheme="minorHAnsi"/>
          <w:color w:val="000000" w:themeColor="text1"/>
        </w:rPr>
        <w:t>a</w:t>
      </w:r>
      <w:r w:rsidRPr="005166E3">
        <w:rPr>
          <w:rFonts w:asciiTheme="minorHAnsi" w:hAnsiTheme="minorHAnsi" w:cstheme="minorHAnsi"/>
          <w:color w:val="000000" w:themeColor="text1"/>
          <w:spacing w:val="5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da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  <w:spacing w:val="5"/>
        </w:rPr>
        <w:t>m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i</w:t>
      </w:r>
      <w:r w:rsidRPr="005166E3">
        <w:rPr>
          <w:rFonts w:asciiTheme="minorHAnsi" w:hAnsiTheme="minorHAnsi" w:cstheme="minorHAnsi"/>
          <w:color w:val="000000" w:themeColor="text1"/>
        </w:rPr>
        <w:t>nha</w:t>
      </w:r>
      <w:r w:rsidRPr="005166E3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e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xc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l</w:t>
      </w:r>
      <w:r w:rsidRPr="005166E3">
        <w:rPr>
          <w:rFonts w:asciiTheme="minorHAnsi" w:hAnsiTheme="minorHAnsi" w:cstheme="minorHAnsi"/>
          <w:color w:val="000000" w:themeColor="text1"/>
        </w:rPr>
        <w:t>u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ã</w:t>
      </w:r>
      <w:r w:rsidRPr="005166E3">
        <w:rPr>
          <w:rFonts w:asciiTheme="minorHAnsi" w:hAnsiTheme="minorHAnsi" w:cstheme="minorHAnsi"/>
          <w:color w:val="000000" w:themeColor="text1"/>
        </w:rPr>
        <w:t>o</w:t>
      </w:r>
      <w:r w:rsidRPr="005166E3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no p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5166E3">
        <w:rPr>
          <w:rFonts w:asciiTheme="minorHAnsi" w:hAnsiTheme="minorHAnsi" w:cstheme="minorHAnsi"/>
          <w:color w:val="000000" w:themeColor="text1"/>
        </w:rPr>
        <w:t>o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5166E3">
        <w:rPr>
          <w:rFonts w:asciiTheme="minorHAnsi" w:hAnsiTheme="minorHAnsi" w:cstheme="minorHAnsi"/>
          <w:color w:val="000000" w:themeColor="text1"/>
        </w:rPr>
        <w:t>e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ss</w:t>
      </w:r>
      <w:r w:rsidRPr="005166E3">
        <w:rPr>
          <w:rFonts w:asciiTheme="minorHAnsi" w:hAnsiTheme="minorHAnsi" w:cstheme="minorHAnsi"/>
          <w:color w:val="000000" w:themeColor="text1"/>
        </w:rPr>
        <w:t>o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 xml:space="preserve">de 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5166E3">
        <w:rPr>
          <w:rFonts w:asciiTheme="minorHAnsi" w:hAnsiTheme="minorHAnsi" w:cstheme="minorHAnsi"/>
          <w:color w:val="000000" w:themeColor="text1"/>
        </w:rPr>
        <w:t>e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l</w:t>
      </w:r>
      <w:r w:rsidRPr="005166E3">
        <w:rPr>
          <w:rFonts w:asciiTheme="minorHAnsi" w:hAnsiTheme="minorHAnsi" w:cstheme="minorHAnsi"/>
          <w:color w:val="000000" w:themeColor="text1"/>
        </w:rPr>
        <w:t>e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ç</w:t>
      </w:r>
      <w:r w:rsidRPr="005166E3">
        <w:rPr>
          <w:rFonts w:asciiTheme="minorHAnsi" w:hAnsiTheme="minorHAnsi" w:cstheme="minorHAnsi"/>
          <w:color w:val="000000" w:themeColor="text1"/>
        </w:rPr>
        <w:t>ão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 xml:space="preserve">de 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b</w:t>
      </w:r>
      <w:r w:rsidRPr="005166E3">
        <w:rPr>
          <w:rFonts w:asciiTheme="minorHAnsi" w:hAnsiTheme="minorHAnsi" w:cstheme="minorHAnsi"/>
          <w:color w:val="000000" w:themeColor="text1"/>
        </w:rPr>
        <w:t>o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l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5166E3">
        <w:rPr>
          <w:rFonts w:asciiTheme="minorHAnsi" w:hAnsiTheme="minorHAnsi" w:cstheme="minorHAnsi"/>
          <w:color w:val="000000" w:themeColor="text1"/>
        </w:rPr>
        <w:t>as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 xml:space="preserve">do 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P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5166E3">
        <w:rPr>
          <w:rFonts w:asciiTheme="minorHAnsi" w:hAnsiTheme="minorHAnsi" w:cstheme="minorHAnsi"/>
          <w:color w:val="000000" w:themeColor="text1"/>
        </w:rPr>
        <w:t>og</w:t>
      </w:r>
      <w:r w:rsidRPr="005166E3">
        <w:rPr>
          <w:rFonts w:asciiTheme="minorHAnsi" w:hAnsiTheme="minorHAnsi" w:cstheme="minorHAnsi"/>
          <w:color w:val="000000" w:themeColor="text1"/>
          <w:spacing w:val="3"/>
        </w:rPr>
        <w:t>r</w:t>
      </w:r>
      <w:r w:rsidRPr="005166E3">
        <w:rPr>
          <w:rFonts w:asciiTheme="minorHAnsi" w:hAnsiTheme="minorHAnsi" w:cstheme="minorHAnsi"/>
          <w:color w:val="000000" w:themeColor="text1"/>
        </w:rPr>
        <w:t>a</w:t>
      </w:r>
      <w:r w:rsidRPr="005166E3">
        <w:rPr>
          <w:rFonts w:asciiTheme="minorHAnsi" w:hAnsiTheme="minorHAnsi" w:cstheme="minorHAnsi"/>
          <w:color w:val="000000" w:themeColor="text1"/>
          <w:spacing w:val="5"/>
        </w:rPr>
        <w:t>m</w:t>
      </w:r>
      <w:r w:rsidRPr="005166E3">
        <w:rPr>
          <w:rFonts w:asciiTheme="minorHAnsi" w:hAnsiTheme="minorHAnsi" w:cstheme="minorHAnsi"/>
          <w:color w:val="000000" w:themeColor="text1"/>
        </w:rPr>
        <w:t>a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 xml:space="preserve">de 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P</w:t>
      </w:r>
      <w:r w:rsidRPr="005166E3">
        <w:rPr>
          <w:rFonts w:asciiTheme="minorHAnsi" w:hAnsiTheme="minorHAnsi" w:cstheme="minorHAnsi"/>
          <w:color w:val="000000" w:themeColor="text1"/>
        </w:rPr>
        <w:t>ó</w:t>
      </w:r>
      <w:r w:rsidR="005875A7" w:rsidRPr="005166E3">
        <w:rPr>
          <w:rFonts w:asciiTheme="minorHAnsi" w:hAnsiTheme="minorHAnsi" w:cstheme="minorHAnsi"/>
          <w:color w:val="000000" w:themeColor="text1"/>
          <w:spacing w:val="1"/>
        </w:rPr>
        <w:t>s-g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5166E3">
        <w:rPr>
          <w:rFonts w:asciiTheme="minorHAnsi" w:hAnsiTheme="minorHAnsi" w:cstheme="minorHAnsi"/>
          <w:color w:val="000000" w:themeColor="text1"/>
        </w:rPr>
        <w:t>adua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ç</w:t>
      </w:r>
      <w:r w:rsidRPr="005166E3">
        <w:rPr>
          <w:rFonts w:asciiTheme="minorHAnsi" w:hAnsiTheme="minorHAnsi" w:cstheme="minorHAnsi"/>
          <w:color w:val="000000" w:themeColor="text1"/>
        </w:rPr>
        <w:t>ão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em</w:t>
      </w:r>
      <w:r w:rsidRPr="005166E3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Odontologia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da Un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i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v</w:t>
      </w:r>
      <w:r w:rsidRPr="005166E3">
        <w:rPr>
          <w:rFonts w:asciiTheme="minorHAnsi" w:hAnsiTheme="minorHAnsi" w:cstheme="minorHAnsi"/>
          <w:color w:val="000000" w:themeColor="text1"/>
        </w:rPr>
        <w:t>e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rs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i</w:t>
      </w:r>
      <w:r w:rsidRPr="005166E3">
        <w:rPr>
          <w:rFonts w:asciiTheme="minorHAnsi" w:hAnsiTheme="minorHAnsi" w:cstheme="minorHAnsi"/>
          <w:color w:val="000000" w:themeColor="text1"/>
        </w:rPr>
        <w:t>d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a</w:t>
      </w:r>
      <w:r w:rsidRPr="005166E3">
        <w:rPr>
          <w:rFonts w:asciiTheme="minorHAnsi" w:hAnsiTheme="minorHAnsi" w:cstheme="minorHAnsi"/>
          <w:color w:val="000000" w:themeColor="text1"/>
        </w:rPr>
        <w:t xml:space="preserve">de 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F</w:t>
      </w:r>
      <w:r w:rsidRPr="005166E3">
        <w:rPr>
          <w:rFonts w:asciiTheme="minorHAnsi" w:hAnsiTheme="minorHAnsi" w:cstheme="minorHAnsi"/>
          <w:color w:val="000000" w:themeColor="text1"/>
        </w:rPr>
        <w:t>ede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a</w:t>
      </w:r>
      <w:r w:rsidRPr="005166E3">
        <w:rPr>
          <w:rFonts w:asciiTheme="minorHAnsi" w:hAnsiTheme="minorHAnsi" w:cstheme="minorHAnsi"/>
          <w:color w:val="000000" w:themeColor="text1"/>
        </w:rPr>
        <w:t>l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d</w:t>
      </w:r>
      <w:r w:rsidRPr="005166E3">
        <w:rPr>
          <w:rFonts w:asciiTheme="minorHAnsi" w:hAnsiTheme="minorHAnsi" w:cstheme="minorHAnsi"/>
          <w:color w:val="000000" w:themeColor="text1"/>
        </w:rPr>
        <w:t>e</w:t>
      </w:r>
      <w:r w:rsidRPr="005166E3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S</w:t>
      </w:r>
      <w:r w:rsidRPr="005166E3">
        <w:rPr>
          <w:rFonts w:asciiTheme="minorHAnsi" w:hAnsiTheme="minorHAnsi" w:cstheme="minorHAnsi"/>
          <w:color w:val="000000" w:themeColor="text1"/>
        </w:rPr>
        <w:t>an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t</w:t>
      </w:r>
      <w:r w:rsidRPr="005166E3">
        <w:rPr>
          <w:rFonts w:asciiTheme="minorHAnsi" w:hAnsiTheme="minorHAnsi" w:cstheme="minorHAnsi"/>
          <w:color w:val="000000" w:themeColor="text1"/>
        </w:rPr>
        <w:t>a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  <w:spacing w:val="3"/>
        </w:rPr>
        <w:t>C</w:t>
      </w:r>
      <w:r w:rsidRPr="005166E3">
        <w:rPr>
          <w:rFonts w:asciiTheme="minorHAnsi" w:hAnsiTheme="minorHAnsi" w:cstheme="minorHAnsi"/>
          <w:color w:val="000000" w:themeColor="text1"/>
        </w:rPr>
        <w:t>ata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ri</w:t>
      </w:r>
      <w:r w:rsidRPr="005166E3">
        <w:rPr>
          <w:rFonts w:asciiTheme="minorHAnsi" w:hAnsiTheme="minorHAnsi" w:cstheme="minorHAnsi"/>
          <w:color w:val="000000" w:themeColor="text1"/>
        </w:rPr>
        <w:t>na</w:t>
      </w:r>
      <w:r w:rsidR="005875A7" w:rsidRPr="005166E3">
        <w:rPr>
          <w:rFonts w:asciiTheme="minorHAnsi" w:hAnsiTheme="minorHAnsi" w:cstheme="minorHAnsi"/>
          <w:color w:val="000000" w:themeColor="text1"/>
        </w:rPr>
        <w:t xml:space="preserve"> </w:t>
      </w:r>
      <w:r w:rsidR="005875A7" w:rsidRPr="005166E3">
        <w:rPr>
          <w:rFonts w:asciiTheme="minorHAnsi" w:hAnsiTheme="minorHAnsi" w:cstheme="minorHAnsi"/>
          <w:color w:val="000000" w:themeColor="text1"/>
          <w:spacing w:val="3"/>
        </w:rPr>
        <w:t>(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P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P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G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O</w:t>
      </w:r>
      <w:r w:rsidR="005875A7" w:rsidRPr="005166E3">
        <w:rPr>
          <w:rFonts w:asciiTheme="minorHAnsi" w:hAnsiTheme="minorHAnsi" w:cstheme="minorHAnsi"/>
          <w:color w:val="000000" w:themeColor="text1"/>
          <w:spacing w:val="2"/>
        </w:rPr>
        <w:t>-</w:t>
      </w:r>
      <w:r w:rsidRPr="005166E3">
        <w:rPr>
          <w:rFonts w:asciiTheme="minorHAnsi" w:hAnsiTheme="minorHAnsi" w:cstheme="minorHAnsi"/>
          <w:color w:val="000000" w:themeColor="text1"/>
        </w:rPr>
        <w:t>U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F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S</w:t>
      </w:r>
      <w:r w:rsidRPr="005166E3">
        <w:rPr>
          <w:rFonts w:asciiTheme="minorHAnsi" w:hAnsiTheme="minorHAnsi" w:cstheme="minorHAnsi"/>
          <w:color w:val="000000" w:themeColor="text1"/>
        </w:rPr>
        <w:t>C</w:t>
      </w:r>
      <w:r w:rsidR="005875A7" w:rsidRPr="005166E3">
        <w:rPr>
          <w:rFonts w:asciiTheme="minorHAnsi" w:hAnsiTheme="minorHAnsi" w:cstheme="minorHAnsi"/>
          <w:color w:val="000000" w:themeColor="text1"/>
        </w:rPr>
        <w:t>)</w:t>
      </w:r>
      <w:r w:rsidRPr="005166E3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na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 xml:space="preserve"> f</w:t>
      </w:r>
      <w:r w:rsidRPr="005166E3">
        <w:rPr>
          <w:rFonts w:asciiTheme="minorHAnsi" w:hAnsiTheme="minorHAnsi" w:cstheme="minorHAnsi"/>
          <w:color w:val="000000" w:themeColor="text1"/>
        </w:rPr>
        <w:t>a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l</w:t>
      </w:r>
      <w:r w:rsidRPr="005166E3">
        <w:rPr>
          <w:rFonts w:asciiTheme="minorHAnsi" w:hAnsiTheme="minorHAnsi" w:cstheme="minorHAnsi"/>
          <w:color w:val="000000" w:themeColor="text1"/>
        </w:rPr>
        <w:t>ta</w:t>
      </w:r>
      <w:r w:rsidRPr="005166E3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de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do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5166E3">
        <w:rPr>
          <w:rFonts w:asciiTheme="minorHAnsi" w:hAnsiTheme="minorHAnsi" w:cstheme="minorHAnsi"/>
          <w:color w:val="000000" w:themeColor="text1"/>
        </w:rPr>
        <w:t>u</w:t>
      </w:r>
      <w:r w:rsidRPr="005166E3">
        <w:rPr>
          <w:rFonts w:asciiTheme="minorHAnsi" w:hAnsiTheme="minorHAnsi" w:cstheme="minorHAnsi"/>
          <w:color w:val="000000" w:themeColor="text1"/>
          <w:spacing w:val="5"/>
        </w:rPr>
        <w:t>m</w:t>
      </w:r>
      <w:r w:rsidRPr="005166E3">
        <w:rPr>
          <w:rFonts w:asciiTheme="minorHAnsi" w:hAnsiTheme="minorHAnsi" w:cstheme="minorHAnsi"/>
          <w:color w:val="000000" w:themeColor="text1"/>
        </w:rPr>
        <w:t>ento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5166E3">
        <w:rPr>
          <w:rFonts w:asciiTheme="minorHAnsi" w:hAnsiTheme="minorHAnsi" w:cstheme="minorHAnsi"/>
          <w:color w:val="000000" w:themeColor="text1"/>
        </w:rPr>
        <w:t>,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ap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5166E3">
        <w:rPr>
          <w:rFonts w:asciiTheme="minorHAnsi" w:hAnsiTheme="minorHAnsi" w:cstheme="minorHAnsi"/>
          <w:color w:val="000000" w:themeColor="text1"/>
        </w:rPr>
        <w:t>e</w:t>
      </w:r>
      <w:r w:rsidRPr="005166E3">
        <w:rPr>
          <w:rFonts w:asciiTheme="minorHAnsi" w:hAnsiTheme="minorHAnsi" w:cstheme="minorHAnsi"/>
          <w:color w:val="000000" w:themeColor="text1"/>
          <w:spacing w:val="4"/>
        </w:rPr>
        <w:t>s</w:t>
      </w:r>
      <w:r w:rsidRPr="005166E3">
        <w:rPr>
          <w:rFonts w:asciiTheme="minorHAnsi" w:hAnsiTheme="minorHAnsi" w:cstheme="minorHAnsi"/>
          <w:color w:val="000000" w:themeColor="text1"/>
        </w:rPr>
        <w:t>enta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ç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ã</w:t>
      </w:r>
      <w:r w:rsidRPr="005166E3">
        <w:rPr>
          <w:rFonts w:asciiTheme="minorHAnsi" w:hAnsiTheme="minorHAnsi" w:cstheme="minorHAnsi"/>
          <w:color w:val="000000" w:themeColor="text1"/>
        </w:rPr>
        <w:t xml:space="preserve">o 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d</w:t>
      </w:r>
      <w:r w:rsidRPr="005166E3">
        <w:rPr>
          <w:rFonts w:asciiTheme="minorHAnsi" w:hAnsiTheme="minorHAnsi" w:cstheme="minorHAnsi"/>
          <w:color w:val="000000" w:themeColor="text1"/>
        </w:rPr>
        <w:t>e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d</w:t>
      </w:r>
      <w:r w:rsidRPr="005166E3">
        <w:rPr>
          <w:rFonts w:asciiTheme="minorHAnsi" w:hAnsiTheme="minorHAnsi" w:cstheme="minorHAnsi"/>
          <w:color w:val="000000" w:themeColor="text1"/>
        </w:rPr>
        <w:t>o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5166E3">
        <w:rPr>
          <w:rFonts w:asciiTheme="minorHAnsi" w:hAnsiTheme="minorHAnsi" w:cstheme="minorHAnsi"/>
          <w:color w:val="000000" w:themeColor="text1"/>
        </w:rPr>
        <w:t>u</w:t>
      </w:r>
      <w:r w:rsidRPr="005166E3">
        <w:rPr>
          <w:rFonts w:asciiTheme="minorHAnsi" w:hAnsiTheme="minorHAnsi" w:cstheme="minorHAnsi"/>
          <w:color w:val="000000" w:themeColor="text1"/>
          <w:spacing w:val="5"/>
        </w:rPr>
        <w:t>m</w:t>
      </w:r>
      <w:r w:rsidRPr="005166E3">
        <w:rPr>
          <w:rFonts w:asciiTheme="minorHAnsi" w:hAnsiTheme="minorHAnsi" w:cstheme="minorHAnsi"/>
          <w:color w:val="000000" w:themeColor="text1"/>
        </w:rPr>
        <w:t xml:space="preserve">entos 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f</w:t>
      </w:r>
      <w:r w:rsidRPr="005166E3">
        <w:rPr>
          <w:rFonts w:asciiTheme="minorHAnsi" w:hAnsiTheme="minorHAnsi" w:cstheme="minorHAnsi"/>
          <w:color w:val="000000" w:themeColor="text1"/>
        </w:rPr>
        <w:t>o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5166E3">
        <w:rPr>
          <w:rFonts w:asciiTheme="minorHAnsi" w:hAnsiTheme="minorHAnsi" w:cstheme="minorHAnsi"/>
          <w:color w:val="000000" w:themeColor="text1"/>
        </w:rPr>
        <w:t>a</w:t>
      </w:r>
      <w:r w:rsidRPr="005166E3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do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pad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ã</w:t>
      </w:r>
      <w:r w:rsidRPr="005166E3">
        <w:rPr>
          <w:rFonts w:asciiTheme="minorHAnsi" w:hAnsiTheme="minorHAnsi" w:cstheme="minorHAnsi"/>
          <w:color w:val="000000" w:themeColor="text1"/>
        </w:rPr>
        <w:t>o e/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o</w:t>
      </w:r>
      <w:r w:rsidRPr="005166E3">
        <w:rPr>
          <w:rFonts w:asciiTheme="minorHAnsi" w:hAnsiTheme="minorHAnsi" w:cstheme="minorHAnsi"/>
          <w:color w:val="000000" w:themeColor="text1"/>
        </w:rPr>
        <w:t>u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i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l</w:t>
      </w:r>
      <w:r w:rsidRPr="005166E3">
        <w:rPr>
          <w:rFonts w:asciiTheme="minorHAnsi" w:hAnsiTheme="minorHAnsi" w:cstheme="minorHAnsi"/>
          <w:color w:val="000000" w:themeColor="text1"/>
        </w:rPr>
        <w:t>eg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í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v</w:t>
      </w:r>
      <w:r w:rsidRPr="005166E3">
        <w:rPr>
          <w:rFonts w:asciiTheme="minorHAnsi" w:hAnsiTheme="minorHAnsi" w:cstheme="minorHAnsi"/>
          <w:color w:val="000000" w:themeColor="text1"/>
        </w:rPr>
        <w:t>e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i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5166E3">
        <w:rPr>
          <w:rFonts w:asciiTheme="minorHAnsi" w:hAnsiTheme="minorHAnsi" w:cstheme="minorHAnsi"/>
          <w:color w:val="000000" w:themeColor="text1"/>
        </w:rPr>
        <w:t>, p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5166E3">
        <w:rPr>
          <w:rFonts w:asciiTheme="minorHAnsi" w:hAnsiTheme="minorHAnsi" w:cstheme="minorHAnsi"/>
          <w:color w:val="000000" w:themeColor="text1"/>
        </w:rPr>
        <w:t>e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e</w:t>
      </w:r>
      <w:r w:rsidRPr="005166E3">
        <w:rPr>
          <w:rFonts w:asciiTheme="minorHAnsi" w:hAnsiTheme="minorHAnsi" w:cstheme="minorHAnsi"/>
          <w:color w:val="000000" w:themeColor="text1"/>
        </w:rPr>
        <w:t>n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5166E3">
        <w:rPr>
          <w:rFonts w:asciiTheme="minorHAnsi" w:hAnsiTheme="minorHAnsi" w:cstheme="minorHAnsi"/>
          <w:color w:val="000000" w:themeColor="text1"/>
        </w:rPr>
        <w:t>h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i</w:t>
      </w:r>
      <w:r w:rsidRPr="005166E3">
        <w:rPr>
          <w:rFonts w:asciiTheme="minorHAnsi" w:hAnsiTheme="minorHAnsi" w:cstheme="minorHAnsi"/>
          <w:color w:val="000000" w:themeColor="text1"/>
          <w:spacing w:val="5"/>
        </w:rPr>
        <w:t>m</w:t>
      </w:r>
      <w:r w:rsidRPr="005166E3">
        <w:rPr>
          <w:rFonts w:asciiTheme="minorHAnsi" w:hAnsiTheme="minorHAnsi" w:cstheme="minorHAnsi"/>
          <w:color w:val="000000" w:themeColor="text1"/>
        </w:rPr>
        <w:t>ento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i</w:t>
      </w:r>
      <w:r w:rsidRPr="005166E3">
        <w:rPr>
          <w:rFonts w:asciiTheme="minorHAnsi" w:hAnsiTheme="minorHAnsi" w:cstheme="minorHAnsi"/>
          <w:color w:val="000000" w:themeColor="text1"/>
        </w:rPr>
        <w:t>n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5166E3">
        <w:rPr>
          <w:rFonts w:asciiTheme="minorHAnsi" w:hAnsiTheme="minorHAnsi" w:cstheme="minorHAnsi"/>
          <w:color w:val="000000" w:themeColor="text1"/>
        </w:rPr>
        <w:t>o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5166E3">
        <w:rPr>
          <w:rFonts w:asciiTheme="minorHAnsi" w:hAnsiTheme="minorHAnsi" w:cstheme="minorHAnsi"/>
          <w:color w:val="000000" w:themeColor="text1"/>
          <w:spacing w:val="3"/>
        </w:rPr>
        <w:t>r</w:t>
      </w:r>
      <w:r w:rsidRPr="005166E3">
        <w:rPr>
          <w:rFonts w:asciiTheme="minorHAnsi" w:hAnsiTheme="minorHAnsi" w:cstheme="minorHAnsi"/>
          <w:color w:val="000000" w:themeColor="text1"/>
        </w:rPr>
        <w:t>eto</w:t>
      </w:r>
      <w:r w:rsidRPr="005166E3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do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f</w:t>
      </w:r>
      <w:r w:rsidRPr="005166E3">
        <w:rPr>
          <w:rFonts w:asciiTheme="minorHAnsi" w:hAnsiTheme="minorHAnsi" w:cstheme="minorHAnsi"/>
          <w:color w:val="000000" w:themeColor="text1"/>
        </w:rPr>
        <w:t>o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5166E3">
        <w:rPr>
          <w:rFonts w:asciiTheme="minorHAnsi" w:hAnsiTheme="minorHAnsi" w:cstheme="minorHAnsi"/>
          <w:color w:val="000000" w:themeColor="text1"/>
          <w:spacing w:val="5"/>
        </w:rPr>
        <w:t>m</w:t>
      </w:r>
      <w:r w:rsidRPr="005166E3">
        <w:rPr>
          <w:rFonts w:asciiTheme="minorHAnsi" w:hAnsiTheme="minorHAnsi" w:cstheme="minorHAnsi"/>
          <w:color w:val="000000" w:themeColor="text1"/>
        </w:rPr>
        <w:t>u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l</w:t>
      </w:r>
      <w:r w:rsidRPr="005166E3">
        <w:rPr>
          <w:rFonts w:asciiTheme="minorHAnsi" w:hAnsiTheme="minorHAnsi" w:cstheme="minorHAnsi"/>
          <w:color w:val="000000" w:themeColor="text1"/>
        </w:rPr>
        <w:t>á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i</w:t>
      </w:r>
      <w:r w:rsidRPr="005166E3">
        <w:rPr>
          <w:rFonts w:asciiTheme="minorHAnsi" w:hAnsiTheme="minorHAnsi" w:cstheme="minorHAnsi"/>
          <w:color w:val="000000" w:themeColor="text1"/>
        </w:rPr>
        <w:t>o</w:t>
      </w:r>
      <w:r w:rsidRPr="005166E3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ou</w:t>
      </w:r>
      <w:r w:rsidRPr="005166E3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de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5166E3">
        <w:rPr>
          <w:rFonts w:asciiTheme="minorHAnsi" w:hAnsiTheme="minorHAnsi" w:cstheme="minorHAnsi"/>
          <w:color w:val="000000" w:themeColor="text1"/>
        </w:rPr>
        <w:t>o</w:t>
      </w:r>
      <w:r w:rsidRPr="005166E3">
        <w:rPr>
          <w:rFonts w:asciiTheme="minorHAnsi" w:hAnsiTheme="minorHAnsi" w:cstheme="minorHAnsi"/>
          <w:color w:val="000000" w:themeColor="text1"/>
          <w:spacing w:val="3"/>
        </w:rPr>
        <w:t>r</w:t>
      </w:r>
      <w:r w:rsidRPr="005166E3">
        <w:rPr>
          <w:rFonts w:asciiTheme="minorHAnsi" w:hAnsiTheme="minorHAnsi" w:cstheme="minorHAnsi"/>
          <w:color w:val="000000" w:themeColor="text1"/>
        </w:rPr>
        <w:t>ga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n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5166E3">
        <w:rPr>
          <w:rFonts w:asciiTheme="minorHAnsi" w:hAnsiTheme="minorHAnsi" w:cstheme="minorHAnsi"/>
          <w:color w:val="000000" w:themeColor="text1"/>
          <w:spacing w:val="-1"/>
        </w:rPr>
        <w:t>z</w:t>
      </w:r>
      <w:r w:rsidRPr="005166E3">
        <w:rPr>
          <w:rFonts w:asciiTheme="minorHAnsi" w:hAnsiTheme="minorHAnsi" w:cstheme="minorHAnsi"/>
          <w:color w:val="000000" w:themeColor="text1"/>
        </w:rPr>
        <w:t>a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ç</w:t>
      </w:r>
      <w:r w:rsidRPr="005166E3">
        <w:rPr>
          <w:rFonts w:asciiTheme="minorHAnsi" w:hAnsiTheme="minorHAnsi" w:cstheme="minorHAnsi"/>
          <w:color w:val="000000" w:themeColor="text1"/>
        </w:rPr>
        <w:t>ão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d</w:t>
      </w:r>
      <w:r w:rsidRPr="005166E3">
        <w:rPr>
          <w:rFonts w:asciiTheme="minorHAnsi" w:hAnsiTheme="minorHAnsi" w:cstheme="minorHAnsi"/>
          <w:color w:val="000000" w:themeColor="text1"/>
        </w:rPr>
        <w:t>a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o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5166E3">
        <w:rPr>
          <w:rFonts w:asciiTheme="minorHAnsi" w:hAnsiTheme="minorHAnsi" w:cstheme="minorHAnsi"/>
          <w:color w:val="000000" w:themeColor="text1"/>
        </w:rPr>
        <w:t>dem</w:t>
      </w:r>
      <w:r w:rsidRPr="005166E3">
        <w:rPr>
          <w:rFonts w:asciiTheme="minorHAnsi" w:hAnsiTheme="minorHAnsi" w:cstheme="minorHAnsi"/>
          <w:color w:val="000000" w:themeColor="text1"/>
          <w:spacing w:val="7"/>
        </w:rPr>
        <w:t xml:space="preserve"> </w:t>
      </w:r>
      <w:r w:rsidRPr="005166E3">
        <w:rPr>
          <w:rFonts w:asciiTheme="minorHAnsi" w:hAnsiTheme="minorHAnsi" w:cstheme="minorHAnsi"/>
          <w:color w:val="000000" w:themeColor="text1"/>
        </w:rPr>
        <w:t>de ap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5166E3">
        <w:rPr>
          <w:rFonts w:asciiTheme="minorHAnsi" w:hAnsiTheme="minorHAnsi" w:cstheme="minorHAnsi"/>
          <w:color w:val="000000" w:themeColor="text1"/>
        </w:rPr>
        <w:t>e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5166E3">
        <w:rPr>
          <w:rFonts w:asciiTheme="minorHAnsi" w:hAnsiTheme="minorHAnsi" w:cstheme="minorHAnsi"/>
          <w:color w:val="000000" w:themeColor="text1"/>
        </w:rPr>
        <w:t>en</w:t>
      </w:r>
      <w:r w:rsidRPr="005166E3">
        <w:rPr>
          <w:rFonts w:asciiTheme="minorHAnsi" w:hAnsiTheme="minorHAnsi" w:cstheme="minorHAnsi"/>
          <w:color w:val="000000" w:themeColor="text1"/>
          <w:spacing w:val="2"/>
        </w:rPr>
        <w:t>t</w:t>
      </w:r>
      <w:r w:rsidRPr="005166E3">
        <w:rPr>
          <w:rFonts w:asciiTheme="minorHAnsi" w:hAnsiTheme="minorHAnsi" w:cstheme="minorHAnsi"/>
          <w:color w:val="000000" w:themeColor="text1"/>
        </w:rPr>
        <w:t>a</w:t>
      </w:r>
      <w:r w:rsidRPr="005166E3">
        <w:rPr>
          <w:rFonts w:asciiTheme="minorHAnsi" w:hAnsiTheme="minorHAnsi" w:cstheme="minorHAnsi"/>
          <w:color w:val="000000" w:themeColor="text1"/>
          <w:spacing w:val="1"/>
        </w:rPr>
        <w:t>ç</w:t>
      </w:r>
      <w:r w:rsidRPr="005166E3">
        <w:rPr>
          <w:rFonts w:asciiTheme="minorHAnsi" w:hAnsiTheme="minorHAnsi" w:cstheme="minorHAnsi"/>
          <w:color w:val="000000" w:themeColor="text1"/>
        </w:rPr>
        <w:t>ão.</w:t>
      </w:r>
    </w:p>
    <w:p w14:paraId="28FCBE60" w14:textId="77777777" w:rsidR="00117BDF" w:rsidRPr="005166E3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 w:themeColor="text1"/>
        </w:rPr>
      </w:pPr>
    </w:p>
    <w:p w14:paraId="032043EB" w14:textId="77777777" w:rsidR="00117BDF" w:rsidRPr="005166E3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 w:themeColor="text1"/>
        </w:rPr>
      </w:pPr>
    </w:p>
    <w:p w14:paraId="07DA3616" w14:textId="77777777" w:rsidR="00117BDF" w:rsidRPr="005166E3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 w:themeColor="text1"/>
        </w:rPr>
      </w:pPr>
    </w:p>
    <w:p w14:paraId="5959A7CF" w14:textId="77777777" w:rsidR="00117BDF" w:rsidRPr="005166E3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 w:themeColor="text1"/>
        </w:rPr>
      </w:pPr>
      <w:r w:rsidRPr="005166E3">
        <w:rPr>
          <w:rFonts w:asciiTheme="minorHAnsi" w:hAnsiTheme="minorHAnsi" w:cstheme="minorHAnsi"/>
          <w:bCs/>
          <w:color w:val="000000" w:themeColor="text1"/>
        </w:rPr>
        <w:t>Data____/_____/______</w:t>
      </w:r>
    </w:p>
    <w:p w14:paraId="5F879B69" w14:textId="77777777" w:rsidR="00117BDF" w:rsidRPr="005166E3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 w:themeColor="text1"/>
        </w:rPr>
      </w:pPr>
    </w:p>
    <w:p w14:paraId="7061F949" w14:textId="77777777" w:rsidR="00117BDF" w:rsidRPr="005166E3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 w:themeColor="text1"/>
        </w:rPr>
      </w:pPr>
    </w:p>
    <w:p w14:paraId="79A5662B" w14:textId="77777777" w:rsidR="00117BDF" w:rsidRPr="005166E3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 w:themeColor="text1"/>
        </w:rPr>
      </w:pPr>
    </w:p>
    <w:p w14:paraId="594D7B2D" w14:textId="77777777" w:rsidR="00117BDF" w:rsidRPr="005166E3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 w:themeColor="text1"/>
        </w:rPr>
      </w:pPr>
      <w:r w:rsidRPr="005166E3">
        <w:rPr>
          <w:rFonts w:asciiTheme="minorHAnsi" w:hAnsiTheme="minorHAnsi" w:cstheme="minorHAnsi"/>
          <w:color w:val="000000" w:themeColor="text1"/>
        </w:rPr>
        <w:t>__________________________________________</w:t>
      </w:r>
    </w:p>
    <w:p w14:paraId="0C7B5B6C" w14:textId="4BFA8CF7" w:rsidR="00117BDF" w:rsidRPr="005166E3" w:rsidRDefault="00117BDF" w:rsidP="00117BDF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spacing w:val="-2"/>
          <w:w w:val="99"/>
        </w:rPr>
        <w:t>A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2"/>
          <w:w w:val="99"/>
        </w:rPr>
        <w:t>s</w:t>
      </w:r>
      <w:r w:rsidRPr="005166E3">
        <w:rPr>
          <w:rFonts w:asciiTheme="minorHAnsi" w:hAnsiTheme="minorHAnsi" w:cstheme="minorHAnsi"/>
          <w:b/>
          <w:bCs/>
          <w:color w:val="000000" w:themeColor="text1"/>
          <w:w w:val="99"/>
        </w:rPr>
        <w:t>si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  <w:w w:val="99"/>
        </w:rPr>
        <w:t>n</w:t>
      </w:r>
      <w:r w:rsidRPr="005166E3">
        <w:rPr>
          <w:rFonts w:asciiTheme="minorHAnsi" w:hAnsiTheme="minorHAnsi" w:cstheme="minorHAnsi"/>
          <w:b/>
          <w:bCs/>
          <w:color w:val="000000" w:themeColor="text1"/>
          <w:w w:val="99"/>
        </w:rPr>
        <w:t>a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  <w:w w:val="99"/>
        </w:rPr>
        <w:t>tu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2"/>
          <w:w w:val="99"/>
        </w:rPr>
        <w:t>r</w:t>
      </w:r>
      <w:r w:rsidRPr="005166E3">
        <w:rPr>
          <w:rFonts w:asciiTheme="minorHAnsi" w:hAnsiTheme="minorHAnsi" w:cstheme="minorHAnsi"/>
          <w:b/>
          <w:bCs/>
          <w:color w:val="000000" w:themeColor="text1"/>
          <w:w w:val="99"/>
        </w:rPr>
        <w:t>a</w:t>
      </w:r>
      <w:r w:rsidRPr="005166E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</w:rPr>
        <w:t>do(</w:t>
      </w:r>
      <w:r w:rsidRPr="005166E3">
        <w:rPr>
          <w:rFonts w:asciiTheme="minorHAnsi" w:hAnsiTheme="minorHAnsi" w:cstheme="minorHAnsi"/>
          <w:b/>
          <w:bCs/>
          <w:color w:val="000000" w:themeColor="text1"/>
        </w:rPr>
        <w:t xml:space="preserve">a) </w:t>
      </w:r>
      <w:r w:rsidR="00A02B50" w:rsidRPr="005166E3">
        <w:rPr>
          <w:rFonts w:asciiTheme="minorHAnsi" w:hAnsiTheme="minorHAnsi" w:cstheme="minorHAnsi"/>
          <w:b/>
          <w:bCs/>
          <w:color w:val="000000" w:themeColor="text1"/>
        </w:rPr>
        <w:t>discente</w:t>
      </w:r>
    </w:p>
    <w:p w14:paraId="736EEB30" w14:textId="77777777" w:rsidR="00117BDF" w:rsidRPr="005166E3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 w:themeColor="text1"/>
        </w:rPr>
      </w:pPr>
    </w:p>
    <w:p w14:paraId="798C8FCB" w14:textId="77777777" w:rsidR="00B94AF2" w:rsidRPr="005166E3" w:rsidRDefault="00117BDF" w:rsidP="00B94AF2">
      <w:pPr>
        <w:pStyle w:val="Cabealho"/>
        <w:tabs>
          <w:tab w:val="left" w:pos="5280"/>
        </w:tabs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5166E3">
        <w:rPr>
          <w:rFonts w:asciiTheme="minorHAnsi" w:hAnsiTheme="minorHAnsi" w:cstheme="minorHAnsi"/>
          <w:color w:val="000000" w:themeColor="text1"/>
          <w:w w:val="99"/>
        </w:rPr>
        <w:br w:type="page"/>
      </w:r>
      <w:r w:rsidR="00B94AF2" w:rsidRPr="005166E3">
        <w:rPr>
          <w:rFonts w:asciiTheme="minorHAnsi" w:hAnsiTheme="minorHAnsi" w:cstheme="minorHAnsi"/>
          <w:color w:val="000000" w:themeColor="text1"/>
          <w:szCs w:val="24"/>
        </w:rPr>
        <w:object w:dxaOrig="900" w:dyaOrig="880" w14:anchorId="62EA20FF">
          <v:shape id="_x0000_i1028" type="#_x0000_t75" style="width:47.25pt;height:47.25pt" o:ole="" fillcolor="window">
            <v:imagedata r:id="rId9" o:title=""/>
          </v:shape>
          <o:OLEObject Type="Embed" ProgID="PBrush" ShapeID="_x0000_i1028" DrawAspect="Content" ObjectID="_1748084592" r:id="rId14"/>
        </w:object>
      </w:r>
    </w:p>
    <w:p w14:paraId="20755177" w14:textId="77777777" w:rsidR="00B94AF2" w:rsidRPr="005166E3" w:rsidRDefault="00B94AF2" w:rsidP="00B94AF2">
      <w:pPr>
        <w:pStyle w:val="Cabealho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5166E3">
        <w:rPr>
          <w:rFonts w:asciiTheme="minorHAnsi" w:hAnsiTheme="minorHAnsi" w:cstheme="minorHAnsi"/>
          <w:b/>
          <w:color w:val="000000" w:themeColor="text1"/>
          <w:szCs w:val="22"/>
        </w:rPr>
        <w:t>UNIVERSIDADE FEDERAL DE SANTA CATARINA</w:t>
      </w:r>
    </w:p>
    <w:p w14:paraId="4FC2F94D" w14:textId="77777777" w:rsidR="00B94AF2" w:rsidRPr="005166E3" w:rsidRDefault="00B94AF2" w:rsidP="00B94AF2">
      <w:pPr>
        <w:pStyle w:val="Cabealho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5166E3">
        <w:rPr>
          <w:rFonts w:asciiTheme="minorHAnsi" w:hAnsiTheme="minorHAnsi" w:cstheme="minorHAnsi"/>
          <w:b/>
          <w:color w:val="000000" w:themeColor="text1"/>
          <w:szCs w:val="22"/>
        </w:rPr>
        <w:t>CENTRO DE CIÊNCIAS DA SAÚDE</w:t>
      </w:r>
    </w:p>
    <w:p w14:paraId="05E2EC39" w14:textId="0D35419D" w:rsidR="00B94AF2" w:rsidRPr="005166E3" w:rsidRDefault="00B94AF2" w:rsidP="00B94AF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color w:val="000000" w:themeColor="text1"/>
        </w:rPr>
      </w:pPr>
      <w:r w:rsidRPr="005166E3">
        <w:rPr>
          <w:rFonts w:asciiTheme="minorHAnsi" w:hAnsiTheme="minorHAnsi" w:cstheme="minorHAnsi"/>
          <w:b/>
          <w:color w:val="000000" w:themeColor="text1"/>
          <w:sz w:val="20"/>
        </w:rPr>
        <w:t xml:space="preserve">PROGRAMA DE </w:t>
      </w:r>
      <w:r w:rsidR="005624FF" w:rsidRPr="005166E3">
        <w:rPr>
          <w:rFonts w:asciiTheme="minorHAnsi" w:hAnsiTheme="minorHAnsi" w:cstheme="minorHAnsi"/>
          <w:b/>
          <w:color w:val="000000" w:themeColor="text1"/>
          <w:sz w:val="20"/>
        </w:rPr>
        <w:t>PÓS-GRADUAÇÃO</w:t>
      </w:r>
      <w:r w:rsidRPr="005166E3">
        <w:rPr>
          <w:rFonts w:asciiTheme="minorHAnsi" w:hAnsiTheme="minorHAnsi" w:cstheme="minorHAnsi"/>
          <w:b/>
          <w:color w:val="000000" w:themeColor="text1"/>
          <w:sz w:val="20"/>
        </w:rPr>
        <w:t xml:space="preserve"> EM ODONTOLOGIA</w:t>
      </w:r>
    </w:p>
    <w:p w14:paraId="7A48A448" w14:textId="77777777" w:rsidR="00B94AF2" w:rsidRPr="005166E3" w:rsidRDefault="00B94AF2" w:rsidP="00B94AF2">
      <w:pPr>
        <w:spacing w:before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36F79DE" w14:textId="3E0C55E9" w:rsidR="00B94AF2" w:rsidRPr="005166E3" w:rsidRDefault="00B94AF2" w:rsidP="00B94AF2">
      <w:pPr>
        <w:spacing w:before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5166E3">
        <w:rPr>
          <w:rFonts w:asciiTheme="minorHAnsi" w:hAnsiTheme="minorHAnsi" w:cstheme="minorHAnsi"/>
          <w:b/>
          <w:color w:val="000000" w:themeColor="text1"/>
        </w:rPr>
        <w:t>ANEXO IV</w:t>
      </w:r>
    </w:p>
    <w:p w14:paraId="76A31C2D" w14:textId="77777777" w:rsidR="00B94AF2" w:rsidRPr="005166E3" w:rsidRDefault="00B94AF2" w:rsidP="00B94AF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A30BF63" w14:textId="77777777" w:rsidR="007A1446" w:rsidRPr="005166E3" w:rsidRDefault="00B94AF2" w:rsidP="00B94AF2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bCs/>
          <w:color w:val="000000" w:themeColor="text1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spacing w:val="-5"/>
        </w:rPr>
        <w:t>A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-1"/>
        </w:rPr>
        <w:t>V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</w:rPr>
        <w:t>ALIAÇÃ</w:t>
      </w:r>
      <w:r w:rsidRPr="005166E3">
        <w:rPr>
          <w:rFonts w:asciiTheme="minorHAnsi" w:hAnsiTheme="minorHAnsi" w:cstheme="minorHAnsi"/>
          <w:b/>
          <w:bCs/>
          <w:color w:val="000000" w:themeColor="text1"/>
        </w:rPr>
        <w:t xml:space="preserve">O DA 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</w:rPr>
        <w:t>P</w:t>
      </w:r>
      <w:r w:rsidRPr="005166E3">
        <w:rPr>
          <w:rFonts w:asciiTheme="minorHAnsi" w:hAnsiTheme="minorHAnsi" w:cstheme="minorHAnsi"/>
          <w:b/>
          <w:bCs/>
          <w:color w:val="000000" w:themeColor="text1"/>
        </w:rPr>
        <w:t>RODU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</w:rPr>
        <w:t>ÇÃ</w:t>
      </w:r>
      <w:r w:rsidRPr="005166E3">
        <w:rPr>
          <w:rFonts w:asciiTheme="minorHAnsi" w:hAnsiTheme="minorHAnsi" w:cstheme="minorHAnsi"/>
          <w:b/>
          <w:bCs/>
          <w:color w:val="000000" w:themeColor="text1"/>
        </w:rPr>
        <w:t xml:space="preserve">O 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</w:rPr>
        <w:t>I</w:t>
      </w:r>
      <w:r w:rsidRPr="005166E3">
        <w:rPr>
          <w:rFonts w:asciiTheme="minorHAnsi" w:hAnsiTheme="minorHAnsi" w:cstheme="minorHAnsi"/>
          <w:b/>
          <w:bCs/>
          <w:color w:val="000000" w:themeColor="text1"/>
        </w:rPr>
        <w:t>N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-1"/>
          <w:w w:val="99"/>
        </w:rPr>
        <w:t>TE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</w:rPr>
        <w:t>L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  <w:w w:val="99"/>
        </w:rPr>
        <w:t>EC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-1"/>
          <w:w w:val="99"/>
        </w:rPr>
        <w:t>T</w:t>
      </w:r>
      <w:r w:rsidRPr="005166E3">
        <w:rPr>
          <w:rFonts w:asciiTheme="minorHAnsi" w:hAnsiTheme="minorHAnsi" w:cstheme="minorHAnsi"/>
          <w:b/>
          <w:bCs/>
          <w:color w:val="000000" w:themeColor="text1"/>
        </w:rPr>
        <w:t>U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  <w:w w:val="99"/>
        </w:rPr>
        <w:t>A</w:t>
      </w:r>
      <w:r w:rsidRPr="005166E3">
        <w:rPr>
          <w:rFonts w:asciiTheme="minorHAnsi" w:hAnsiTheme="minorHAnsi" w:cstheme="minorHAnsi"/>
          <w:b/>
          <w:bCs/>
          <w:color w:val="000000" w:themeColor="text1"/>
        </w:rPr>
        <w:t>L</w:t>
      </w:r>
    </w:p>
    <w:p w14:paraId="546D1E7C" w14:textId="4B2B1D12" w:rsidR="00B94AF2" w:rsidRPr="005166E3" w:rsidRDefault="00B94AF2" w:rsidP="00B94AF2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  <w:color w:val="000000" w:themeColor="text1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</w:rPr>
        <w:t xml:space="preserve">Nome completo: __________________________________________      </w:t>
      </w:r>
      <w:r w:rsidRPr="005166E3">
        <w:rPr>
          <w:rFonts w:asciiTheme="minorHAnsi" w:hAnsiTheme="minorHAnsi" w:cstheme="minorHAnsi"/>
          <w:bCs/>
          <w:color w:val="000000" w:themeColor="text1"/>
        </w:rPr>
        <w:t>Data____/____/____</w:t>
      </w:r>
    </w:p>
    <w:p w14:paraId="79375C4D" w14:textId="77777777" w:rsidR="00B94AF2" w:rsidRPr="005166E3" w:rsidRDefault="00B94AF2" w:rsidP="00B94AF2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 w:themeColor="text1"/>
        </w:rPr>
      </w:pP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984"/>
        <w:gridCol w:w="1419"/>
        <w:gridCol w:w="995"/>
        <w:gridCol w:w="846"/>
        <w:gridCol w:w="1287"/>
      </w:tblGrid>
      <w:tr w:rsidR="00962C8E" w:rsidRPr="005166E3" w14:paraId="4589BD5B" w14:textId="77777777" w:rsidTr="00B94AF2">
        <w:trPr>
          <w:trHeight w:val="283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CED55" w14:textId="77777777" w:rsidR="00B94AF2" w:rsidRPr="005166E3" w:rsidRDefault="00B94AF2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</w:rPr>
              <w:t>1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  <w:t xml:space="preserve">. 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3"/>
                <w:sz w:val="14"/>
              </w:rPr>
              <w:t>A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  <w:t>rtigos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14"/>
              </w:rPr>
              <w:t xml:space="preserve"> 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  <w:t>Co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</w:rPr>
              <w:t>m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  <w:t>pl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</w:rPr>
              <w:t>e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  <w:t>t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14"/>
              </w:rPr>
              <w:t>o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  <w:t>s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4"/>
                <w:sz w:val="14"/>
              </w:rPr>
              <w:t xml:space="preserve"> 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</w:rPr>
              <w:t>e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  <w:t>m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14"/>
              </w:rPr>
              <w:t xml:space="preserve"> 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  <w:t>P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14"/>
              </w:rPr>
              <w:t>e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  <w:t>riódi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</w:rPr>
              <w:t>c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  <w:t>os</w:t>
            </w:r>
          </w:p>
        </w:tc>
      </w:tr>
      <w:tr w:rsidR="00962C8E" w:rsidRPr="005166E3" w14:paraId="3C9A4F94" w14:textId="77777777" w:rsidTr="00B94AF2">
        <w:trPr>
          <w:trHeight w:hRule="exact" w:val="283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321FFA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4"/>
              </w:rPr>
            </w:pP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4"/>
                <w:szCs w:val="14"/>
              </w:rPr>
              <w:t>c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o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a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ut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14"/>
                <w:szCs w:val="14"/>
              </w:rPr>
              <w:t>o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r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i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a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7"/>
                <w:sz w:val="14"/>
                <w:szCs w:val="14"/>
              </w:rPr>
              <w:t xml:space="preserve"> 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r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14"/>
                <w:szCs w:val="14"/>
              </w:rPr>
              <w:t>e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c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14"/>
                <w:szCs w:val="14"/>
              </w:rPr>
              <w:t>e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b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e 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50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% 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d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a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 xml:space="preserve"> p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14"/>
                <w:szCs w:val="14"/>
              </w:rPr>
              <w:t>o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n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t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u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14"/>
                <w:szCs w:val="14"/>
              </w:rPr>
              <w:t>a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1A472" w14:textId="36B9DEB7" w:rsidR="00B94AF2" w:rsidRPr="005166E3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  <w:t>C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4"/>
              </w:rPr>
              <w:t>r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  <w:t>i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</w:rPr>
              <w:t>t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  <w:t>é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4"/>
              </w:rPr>
              <w:t>r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  <w:t>i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3"/>
                <w:sz w:val="14"/>
              </w:rPr>
              <w:t>o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  <w:t>s</w:t>
            </w:r>
            <w:r w:rsidR="00CC2849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  <w:t>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6F1A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4"/>
              </w:rPr>
            </w:pP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4"/>
              </w:rPr>
              <w:t>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E914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w w:val="99"/>
                <w:sz w:val="14"/>
              </w:rPr>
            </w:pP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w w:val="99"/>
                <w:sz w:val="14"/>
              </w:rPr>
              <w:t>Pontuação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5351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b/>
                <w:color w:val="000000" w:themeColor="text1"/>
                <w:sz w:val="14"/>
              </w:rPr>
              <w:t>Quantidade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4D53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b/>
                <w:color w:val="000000" w:themeColor="text1"/>
                <w:sz w:val="14"/>
              </w:rPr>
              <w:t>Pontuação total</w:t>
            </w:r>
          </w:p>
        </w:tc>
      </w:tr>
      <w:tr w:rsidR="00962C8E" w:rsidRPr="005166E3" w14:paraId="5C8D8952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EBC639" w14:textId="77777777" w:rsidR="00B94AF2" w:rsidRPr="005166E3" w:rsidRDefault="00B94AF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029F0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Indexados Qualis A1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2F59CA0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86880F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100 </w:t>
            </w:r>
            <w:proofErr w:type="spellStart"/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E6A6F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60CFF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962C8E" w:rsidRPr="005166E3" w14:paraId="3F96C8F5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DA0434" w14:textId="77777777" w:rsidR="00B94AF2" w:rsidRPr="005166E3" w:rsidRDefault="00B94AF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00A92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02480D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4A92D95D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50 </w:t>
            </w:r>
            <w:proofErr w:type="spellStart"/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998ED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CBBA0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962C8E" w:rsidRPr="005166E3" w14:paraId="16DE6E85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A8450F" w14:textId="77777777" w:rsidR="00B94AF2" w:rsidRPr="005166E3" w:rsidRDefault="00B94AF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E130F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Indexados Qualis A2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DE12A6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7E28DF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85 </w:t>
            </w:r>
            <w:proofErr w:type="spellStart"/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2C030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3CEB8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962C8E" w:rsidRPr="005166E3" w14:paraId="43565D63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429997" w14:textId="77777777" w:rsidR="00B94AF2" w:rsidRPr="005166E3" w:rsidRDefault="00B94AF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B1551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3D87CA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738F0F2B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42,5 </w:t>
            </w:r>
            <w:proofErr w:type="spellStart"/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ED11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4762C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962C8E" w:rsidRPr="005166E3" w14:paraId="493C19CC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496BEA" w14:textId="77777777" w:rsidR="00B94AF2" w:rsidRPr="005166E3" w:rsidRDefault="00B94AF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DDEC1" w14:textId="73AE1AC0" w:rsidR="00B94AF2" w:rsidRPr="005166E3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Indexados Qualis </w:t>
            </w:r>
            <w:r w:rsidR="00CC2849"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A3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17576D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81A4C0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70 </w:t>
            </w:r>
            <w:proofErr w:type="spellStart"/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A1D6A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71FD0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962C8E" w:rsidRPr="005166E3" w14:paraId="1E924D2B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B67989" w14:textId="77777777" w:rsidR="00B94AF2" w:rsidRPr="005166E3" w:rsidRDefault="00B94AF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13FC1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D7B7C9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37B290C8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35 pts.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91EAC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A9A67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962C8E" w:rsidRPr="005166E3" w14:paraId="42DAD871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A725BD" w14:textId="77777777" w:rsidR="00B94AF2" w:rsidRPr="005166E3" w:rsidRDefault="00B94AF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FA990" w14:textId="3D5B6756" w:rsidR="00B94AF2" w:rsidRPr="005166E3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Indexados Qualis </w:t>
            </w:r>
            <w:r w:rsidR="00CC2849"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A</w:t>
            </w:r>
            <w:r w:rsidR="00962C8E"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0F8D45A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F74EC5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50 </w:t>
            </w:r>
            <w:proofErr w:type="spellStart"/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5BFBF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E9D69B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962C8E" w:rsidRPr="005166E3" w14:paraId="26E1E211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AE429D" w14:textId="77777777" w:rsidR="00B94AF2" w:rsidRPr="005166E3" w:rsidRDefault="00B94AF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E5987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D5760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540DD4B7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25 </w:t>
            </w:r>
            <w:proofErr w:type="spellStart"/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5E54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D7AEE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962C8E" w:rsidRPr="005166E3" w14:paraId="3FB87185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AA6557" w14:textId="77777777" w:rsidR="00B94AF2" w:rsidRPr="005166E3" w:rsidRDefault="00B94AF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E992B" w14:textId="76AF4DEA" w:rsidR="00B94AF2" w:rsidRPr="005166E3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Indexados Qualis B</w:t>
            </w:r>
            <w:r w:rsidR="00CC2849"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46C2F0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B1537E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30 </w:t>
            </w:r>
            <w:proofErr w:type="spellStart"/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CEE9A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A5E18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962C8E" w:rsidRPr="005166E3" w14:paraId="76C1E532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E7DB01" w14:textId="77777777" w:rsidR="00B94AF2" w:rsidRPr="005166E3" w:rsidRDefault="00B94AF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9671D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5B4C1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2F741533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15 </w:t>
            </w:r>
            <w:proofErr w:type="spellStart"/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0B24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E0DBE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962C8E" w:rsidRPr="005166E3" w14:paraId="12385308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82B1B1" w14:textId="77777777" w:rsidR="00B94AF2" w:rsidRPr="005166E3" w:rsidRDefault="00B94AF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796F6" w14:textId="4A1D2F6B" w:rsidR="00B94AF2" w:rsidRPr="005166E3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Indexados Qualis B</w:t>
            </w:r>
            <w:r w:rsidR="00CC2849"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E973608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00A281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15 </w:t>
            </w:r>
            <w:proofErr w:type="spellStart"/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7014A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91FDE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962C8E" w:rsidRPr="005166E3" w14:paraId="47E13548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D6030B" w14:textId="77777777" w:rsidR="00B94AF2" w:rsidRPr="005166E3" w:rsidRDefault="00B94AF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F8C1F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53E8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5672D288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7,5 </w:t>
            </w:r>
            <w:proofErr w:type="spellStart"/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390F0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BFF62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962C8E" w:rsidRPr="005166E3" w14:paraId="7D41FBA2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C5ED77" w14:textId="77777777" w:rsidR="00B94AF2" w:rsidRPr="005166E3" w:rsidRDefault="00B94AF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3533ADB2" w14:textId="4B22AED0" w:rsidR="00B94AF2" w:rsidRPr="005166E3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Indexados Qualis B</w:t>
            </w:r>
            <w:r w:rsidR="00CC2849"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3</w:t>
            </w:r>
            <w:ins w:id="1" w:author="Andreia Morales Cascaes" w:date="2023-05-16T15:21:00Z">
              <w:r w:rsidR="00731789" w:rsidRPr="005166E3">
                <w:rPr>
                  <w:rFonts w:asciiTheme="minorHAnsi" w:hAnsiTheme="minorHAnsi" w:cstheme="minorHAnsi"/>
                  <w:color w:val="000000" w:themeColor="text1"/>
                  <w:sz w:val="14"/>
                </w:rPr>
                <w:t>,</w:t>
              </w:r>
            </w:ins>
            <w:del w:id="2" w:author="Andreia Morales Cascaes" w:date="2023-05-16T15:21:00Z">
              <w:r w:rsidR="00CC2849" w:rsidRPr="005166E3" w:rsidDel="00731789">
                <w:rPr>
                  <w:rFonts w:asciiTheme="minorHAnsi" w:hAnsiTheme="minorHAnsi" w:cstheme="minorHAnsi"/>
                  <w:color w:val="000000" w:themeColor="text1"/>
                  <w:sz w:val="14"/>
                </w:rPr>
                <w:delText>-</w:delText>
              </w:r>
            </w:del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C</w:t>
            </w:r>
          </w:p>
          <w:p w14:paraId="1A9B59BC" w14:textId="71E23A23" w:rsidR="00B94AF2" w:rsidRPr="005166E3" w:rsidRDefault="0073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14"/>
              </w:rPr>
            </w:pPr>
            <w:ins w:id="3" w:author="Andreia Morales Cascaes" w:date="2023-05-16T15:21:00Z">
              <w:r w:rsidRPr="005166E3">
                <w:rPr>
                  <w:rFonts w:asciiTheme="minorHAnsi" w:hAnsiTheme="minorHAnsi" w:cstheme="minorHAnsi"/>
                  <w:color w:val="000000" w:themeColor="text1"/>
                  <w:sz w:val="14"/>
                </w:rPr>
                <w:t>o</w:t>
              </w:r>
            </w:ins>
            <w:del w:id="4" w:author="Andreia Morales Cascaes" w:date="2023-05-16T15:21:00Z">
              <w:r w:rsidR="00B94AF2" w:rsidRPr="005166E3" w:rsidDel="00731789">
                <w:rPr>
                  <w:rFonts w:asciiTheme="minorHAnsi" w:hAnsiTheme="minorHAnsi" w:cstheme="minorHAnsi"/>
                  <w:color w:val="000000" w:themeColor="text1"/>
                  <w:sz w:val="14"/>
                </w:rPr>
                <w:delText>O</w:delText>
              </w:r>
            </w:del>
            <w:r w:rsidR="00B94AF2"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u sem </w:t>
            </w:r>
            <w:proofErr w:type="spellStart"/>
            <w:r w:rsidR="00B94AF2"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qualis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CE537E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A65EC95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5 </w:t>
            </w:r>
            <w:proofErr w:type="spellStart"/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C183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6D9669A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962C8E" w:rsidRPr="005166E3" w14:paraId="4CFF7E22" w14:textId="77777777" w:rsidTr="00B94AF2">
        <w:trPr>
          <w:trHeight w:val="227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75F76F3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54634748" w14:textId="77777777" w:rsidR="00B94AF2" w:rsidRPr="005166E3" w:rsidRDefault="00B94AF2">
            <w:pPr>
              <w:rPr>
                <w:rFonts w:asciiTheme="minorHAnsi" w:hAnsiTheme="minorHAnsi" w:cstheme="minorHAnsi"/>
                <w:strike/>
                <w:color w:val="000000" w:themeColor="text1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B26A6C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A9A632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2,5 </w:t>
            </w:r>
            <w:proofErr w:type="spellStart"/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59BAD5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616228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962C8E" w:rsidRPr="005166E3" w14:paraId="269EDF4B" w14:textId="77777777" w:rsidTr="00B94AF2">
        <w:trPr>
          <w:trHeight w:val="227"/>
        </w:trPr>
        <w:tc>
          <w:tcPr>
            <w:tcW w:w="7788" w:type="dxa"/>
            <w:gridSpan w:val="5"/>
            <w:tcBorders>
              <w:top w:val="single" w:sz="4" w:space="0" w:color="000000" w:themeColor="text1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096C3E2" w14:textId="77777777" w:rsidR="00B94AF2" w:rsidRPr="005166E3" w:rsidRDefault="00B94AF2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  <w:t>TOTAL DE PONTOS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E56D4D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962C8E" w:rsidRPr="005166E3" w14:paraId="01D8DF6B" w14:textId="77777777" w:rsidTr="00B94AF2">
        <w:trPr>
          <w:trHeight w:val="346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07B1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</w:rPr>
              <w:t>2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  <w:t>. Resumos em Anais</w:t>
            </w:r>
          </w:p>
        </w:tc>
      </w:tr>
      <w:tr w:rsidR="00962C8E" w:rsidRPr="005166E3" w14:paraId="54A5E31F" w14:textId="77777777" w:rsidTr="00B94AF2">
        <w:trPr>
          <w:trHeight w:val="343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98C58" w14:textId="4BE6C9E0" w:rsidR="00B94AF2" w:rsidRPr="005166E3" w:rsidRDefault="005875A7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C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o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a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ut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14"/>
                <w:szCs w:val="14"/>
              </w:rPr>
              <w:t>o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r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i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a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7"/>
                <w:sz w:val="14"/>
                <w:szCs w:val="14"/>
              </w:rPr>
              <w:t xml:space="preserve"> 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r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14"/>
                <w:szCs w:val="14"/>
              </w:rPr>
              <w:t>e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c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14"/>
                <w:szCs w:val="14"/>
              </w:rPr>
              <w:t>e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b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e 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50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% 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d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a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 xml:space="preserve"> p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14"/>
                <w:szCs w:val="14"/>
              </w:rPr>
              <w:t>o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n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t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u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14"/>
                <w:szCs w:val="14"/>
              </w:rPr>
              <w:t>a</w:t>
            </w:r>
            <w:r w:rsidR="00B94AF2"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ção</w:t>
            </w:r>
          </w:p>
          <w:p w14:paraId="4229FD7C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77FFBA06" w14:textId="5FEE5F14" w:rsidR="00B94AF2" w:rsidRPr="005166E3" w:rsidRDefault="00B94AF2" w:rsidP="00452A93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Theme="minorHAnsi" w:hAnsiTheme="minorHAnsi" w:cstheme="minorHAnsi"/>
                <w:color w:val="000000" w:themeColor="text1"/>
                <w:spacing w:val="-2"/>
                <w:sz w:val="14"/>
              </w:rPr>
            </w:pP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SERÃO ACEITOS ATÉ 3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6"/>
                <w:sz w:val="14"/>
                <w:szCs w:val="14"/>
              </w:rPr>
              <w:t xml:space="preserve"> 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TR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AB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14"/>
                <w:szCs w:val="14"/>
              </w:rPr>
              <w:t>A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LH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14"/>
                <w:szCs w:val="14"/>
              </w:rPr>
              <w:t>O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  <w:szCs w:val="14"/>
              </w:rPr>
              <w:t>S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POR EVENTO (POR ANO)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07431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  <w:t>Critério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63785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4"/>
              </w:rPr>
              <w:t>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CBA3C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  <w:t>Pontuação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9698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b/>
                <w:color w:val="000000" w:themeColor="text1"/>
                <w:sz w:val="14"/>
              </w:rPr>
              <w:t>Quantidade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165E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b/>
                <w:color w:val="000000" w:themeColor="text1"/>
                <w:sz w:val="14"/>
              </w:rPr>
              <w:t>Pontuação total</w:t>
            </w:r>
          </w:p>
        </w:tc>
      </w:tr>
      <w:tr w:rsidR="00962C8E" w:rsidRPr="005166E3" w14:paraId="4591F06D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A61C24" w14:textId="7D422F32" w:rsidR="00B94AF2" w:rsidRPr="005166E3" w:rsidRDefault="00B94AF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68BF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Indexados Qualis A1ou A2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2ECC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4FF8E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12 </w:t>
            </w:r>
            <w:proofErr w:type="spellStart"/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CD44E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BFDA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962C8E" w:rsidRPr="005166E3" w14:paraId="61DEA488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C16476" w14:textId="77777777" w:rsidR="00B94AF2" w:rsidRPr="005166E3" w:rsidRDefault="00B94AF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7B4B2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BE27C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965F" w14:textId="77777777" w:rsidR="00B94AF2" w:rsidRPr="005166E3" w:rsidRDefault="00B94AF2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6 </w:t>
            </w:r>
            <w:proofErr w:type="spellStart"/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1A6DC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B126D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962C8E" w:rsidRPr="005166E3" w14:paraId="79A5CE3F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5AD371" w14:textId="77777777" w:rsidR="00B94AF2" w:rsidRPr="005166E3" w:rsidRDefault="00B94AF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E6E50" w14:textId="0832E322" w:rsidR="00B94AF2" w:rsidRPr="005166E3" w:rsidRDefault="00B94AF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Indexados Qualis </w:t>
            </w:r>
            <w:r w:rsidR="00CC2849"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A3</w:t>
            </w: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, </w:t>
            </w:r>
            <w:r w:rsidR="00CC2849"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A4 </w:t>
            </w: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ou B</w:t>
            </w:r>
            <w:r w:rsidR="00CC2849"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8AF237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7B0B43" w14:textId="77777777" w:rsidR="00B94AF2" w:rsidRPr="005166E3" w:rsidRDefault="00B94AF2">
            <w:pPr>
              <w:widowControl w:val="0"/>
              <w:tabs>
                <w:tab w:val="left" w:pos="660"/>
                <w:tab w:val="left" w:pos="1260"/>
              </w:tabs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8 </w:t>
            </w:r>
            <w:proofErr w:type="spellStart"/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BD6AB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722FC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962C8E" w:rsidRPr="005166E3" w14:paraId="682D71A6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E649A2" w14:textId="77777777" w:rsidR="00B94AF2" w:rsidRPr="005166E3" w:rsidRDefault="00B94AF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3CAB4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44916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4A7D5" w14:textId="77777777" w:rsidR="00B94AF2" w:rsidRPr="005166E3" w:rsidRDefault="00B94AF2">
            <w:pPr>
              <w:widowControl w:val="0"/>
              <w:tabs>
                <w:tab w:val="left" w:pos="660"/>
                <w:tab w:val="left" w:pos="1260"/>
              </w:tabs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4 </w:t>
            </w:r>
            <w:proofErr w:type="spellStart"/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78439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8637C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962C8E" w:rsidRPr="005166E3" w14:paraId="3D3A82E6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6DD2D5" w14:textId="77777777" w:rsidR="00B94AF2" w:rsidRPr="005166E3" w:rsidRDefault="00B94AF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13F0" w14:textId="71E57615" w:rsidR="00B94AF2" w:rsidRPr="005166E3" w:rsidRDefault="00B94AF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Indexados Qualis B</w:t>
            </w:r>
            <w:r w:rsidR="00CC2849"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2</w:t>
            </w:r>
            <w:ins w:id="5" w:author="Andreia Morales Cascaes" w:date="2023-05-16T15:21:00Z">
              <w:r w:rsidR="00731789" w:rsidRPr="005166E3">
                <w:rPr>
                  <w:rFonts w:asciiTheme="minorHAnsi" w:hAnsiTheme="minorHAnsi" w:cstheme="minorHAnsi"/>
                  <w:color w:val="000000" w:themeColor="text1"/>
                  <w:sz w:val="14"/>
                </w:rPr>
                <w:t xml:space="preserve">,  B3, </w:t>
              </w:r>
            </w:ins>
            <w:r w:rsidR="00CC2849"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-</w:t>
            </w: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C ou sem </w:t>
            </w:r>
            <w:proofErr w:type="spellStart"/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qualis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8FC0DD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E6E6F4" w14:textId="77777777" w:rsidR="00B94AF2" w:rsidRPr="005166E3" w:rsidRDefault="00B94AF2">
            <w:pPr>
              <w:widowControl w:val="0"/>
              <w:tabs>
                <w:tab w:val="left" w:pos="660"/>
                <w:tab w:val="left" w:pos="1260"/>
              </w:tabs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4 </w:t>
            </w:r>
            <w:proofErr w:type="spellStart"/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70477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343BE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962C8E" w:rsidRPr="005166E3" w14:paraId="55D40F85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9836" w14:textId="77777777" w:rsidR="00B94AF2" w:rsidRPr="005166E3" w:rsidRDefault="00B94AF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7FD40" w14:textId="77777777" w:rsidR="00B94AF2" w:rsidRPr="005166E3" w:rsidRDefault="00B94AF2">
            <w:pPr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B4B7B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6F3F" w14:textId="77777777" w:rsidR="00B94AF2" w:rsidRPr="005166E3" w:rsidRDefault="00B94AF2">
            <w:pPr>
              <w:widowControl w:val="0"/>
              <w:tabs>
                <w:tab w:val="left" w:pos="660"/>
                <w:tab w:val="left" w:pos="1260"/>
              </w:tabs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2 </w:t>
            </w:r>
            <w:proofErr w:type="spellStart"/>
            <w:r w:rsidRPr="005166E3">
              <w:rPr>
                <w:rFonts w:asciiTheme="minorHAnsi" w:hAnsiTheme="minorHAnsi" w:cstheme="minorHAnsi"/>
                <w:color w:val="000000" w:themeColor="text1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79B41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BDE83" w14:textId="77777777" w:rsidR="00B94AF2" w:rsidRPr="005166E3" w:rsidRDefault="00B94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962C8E" w:rsidRPr="005166E3" w14:paraId="5EDAF249" w14:textId="77777777" w:rsidTr="00B94AF2">
        <w:trPr>
          <w:trHeight w:hRule="exact" w:val="227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4498B" w14:textId="77777777" w:rsidR="00B94AF2" w:rsidRPr="005166E3" w:rsidRDefault="00B94AF2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</w:rPr>
            </w:pP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</w:rPr>
              <w:t>TOTAL DE PONTOS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66265F" w14:textId="77777777" w:rsidR="00B94AF2" w:rsidRPr="005166E3" w:rsidRDefault="00B94AF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14"/>
              </w:rPr>
            </w:pPr>
          </w:p>
        </w:tc>
      </w:tr>
    </w:tbl>
    <w:p w14:paraId="57BBAC55" w14:textId="77777777" w:rsidR="00962C8E" w:rsidRPr="005166E3" w:rsidRDefault="00962C8E" w:rsidP="00CC2849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pacing w:val="-2"/>
          <w:w w:val="99"/>
          <w:sz w:val="18"/>
          <w:szCs w:val="18"/>
        </w:rPr>
      </w:pPr>
    </w:p>
    <w:p w14:paraId="73577286" w14:textId="2C4B16EF" w:rsidR="00B94AF2" w:rsidRPr="005166E3" w:rsidRDefault="00CC2849" w:rsidP="00CC2849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pacing w:val="-2"/>
          <w:w w:val="99"/>
          <w:sz w:val="18"/>
          <w:szCs w:val="18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spacing w:val="-2"/>
          <w:w w:val="99"/>
          <w:sz w:val="18"/>
          <w:szCs w:val="18"/>
        </w:rPr>
        <w:t>* Considerar o Qualis relativo ao quadriênio 2017-2020.</w:t>
      </w:r>
    </w:p>
    <w:p w14:paraId="0D3FB956" w14:textId="77777777" w:rsidR="007A1446" w:rsidRPr="005166E3" w:rsidRDefault="007A1446" w:rsidP="007A1446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w w:val="99"/>
        </w:rPr>
      </w:pPr>
    </w:p>
    <w:p w14:paraId="0801C0FF" w14:textId="77777777" w:rsidR="00962C8E" w:rsidRPr="005166E3" w:rsidRDefault="00962C8E" w:rsidP="007A1446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w w:val="99"/>
        </w:rPr>
      </w:pPr>
    </w:p>
    <w:p w14:paraId="3CB09CD9" w14:textId="77777777" w:rsidR="007A1446" w:rsidRPr="005166E3" w:rsidRDefault="007A1446" w:rsidP="007A1446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w w:val="99"/>
        </w:rPr>
      </w:pPr>
    </w:p>
    <w:p w14:paraId="6FE2CC6D" w14:textId="60B5E21F" w:rsidR="007A1446" w:rsidRPr="005166E3" w:rsidRDefault="00B94AF2" w:rsidP="007A1446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w w:val="99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spacing w:val="-2"/>
          <w:w w:val="99"/>
        </w:rPr>
        <w:t>_____________________________</w:t>
      </w:r>
    </w:p>
    <w:p w14:paraId="5ECB8BFD" w14:textId="77777777" w:rsidR="007A1446" w:rsidRPr="005166E3" w:rsidRDefault="00B94AF2" w:rsidP="007A1446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spacing w:val="-2"/>
          <w:w w:val="99"/>
        </w:rPr>
        <w:t>A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2"/>
          <w:w w:val="99"/>
        </w:rPr>
        <w:t>s</w:t>
      </w:r>
      <w:r w:rsidRPr="005166E3">
        <w:rPr>
          <w:rFonts w:asciiTheme="minorHAnsi" w:hAnsiTheme="minorHAnsi" w:cstheme="minorHAnsi"/>
          <w:b/>
          <w:bCs/>
          <w:color w:val="000000" w:themeColor="text1"/>
          <w:w w:val="99"/>
        </w:rPr>
        <w:t>si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  <w:w w:val="99"/>
        </w:rPr>
        <w:t>n</w:t>
      </w:r>
      <w:r w:rsidRPr="005166E3">
        <w:rPr>
          <w:rFonts w:asciiTheme="minorHAnsi" w:hAnsiTheme="minorHAnsi" w:cstheme="minorHAnsi"/>
          <w:b/>
          <w:bCs/>
          <w:color w:val="000000" w:themeColor="text1"/>
          <w:w w:val="99"/>
        </w:rPr>
        <w:t>a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  <w:w w:val="99"/>
        </w:rPr>
        <w:t>tu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2"/>
          <w:w w:val="99"/>
        </w:rPr>
        <w:t>r</w:t>
      </w:r>
      <w:r w:rsidRPr="005166E3">
        <w:rPr>
          <w:rFonts w:asciiTheme="minorHAnsi" w:hAnsiTheme="minorHAnsi" w:cstheme="minorHAnsi"/>
          <w:b/>
          <w:bCs/>
          <w:color w:val="000000" w:themeColor="text1"/>
          <w:w w:val="99"/>
        </w:rPr>
        <w:t>a</w:t>
      </w:r>
      <w:r w:rsidRPr="005166E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</w:rPr>
        <w:t>do(</w:t>
      </w:r>
      <w:r w:rsidRPr="005166E3">
        <w:rPr>
          <w:rFonts w:asciiTheme="minorHAnsi" w:hAnsiTheme="minorHAnsi" w:cstheme="minorHAnsi"/>
          <w:b/>
          <w:bCs/>
          <w:color w:val="000000" w:themeColor="text1"/>
        </w:rPr>
        <w:t xml:space="preserve">a) </w:t>
      </w:r>
      <w:r w:rsidR="00A02B50" w:rsidRPr="005166E3">
        <w:rPr>
          <w:rFonts w:asciiTheme="minorHAnsi" w:hAnsiTheme="minorHAnsi" w:cstheme="minorHAnsi"/>
          <w:b/>
          <w:bCs/>
          <w:color w:val="000000" w:themeColor="text1"/>
        </w:rPr>
        <w:t>discente</w:t>
      </w:r>
    </w:p>
    <w:p w14:paraId="1CD9A7FC" w14:textId="5E7E05A6" w:rsidR="00633986" w:rsidRPr="005166E3" w:rsidRDefault="007A1446" w:rsidP="007A1446">
      <w:pPr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w w:val="99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</w:rPr>
        <w:br w:type="page"/>
      </w:r>
      <w:r w:rsidR="00633986" w:rsidRPr="005166E3">
        <w:rPr>
          <w:rFonts w:asciiTheme="minorHAnsi" w:hAnsiTheme="minorHAnsi" w:cstheme="minorHAnsi"/>
          <w:color w:val="000000" w:themeColor="text1"/>
        </w:rPr>
        <w:object w:dxaOrig="900" w:dyaOrig="880" w14:anchorId="2205815E">
          <v:shape id="_x0000_i1029" type="#_x0000_t75" style="width:44.25pt;height:45pt" o:ole="" fillcolor="window">
            <v:imagedata r:id="rId9" o:title=""/>
          </v:shape>
          <o:OLEObject Type="Embed" ProgID="PBrush" ShapeID="_x0000_i1029" DrawAspect="Content" ObjectID="_1748084593" r:id="rId15"/>
        </w:object>
      </w:r>
    </w:p>
    <w:p w14:paraId="650E2086" w14:textId="77777777" w:rsidR="00633986" w:rsidRPr="005166E3" w:rsidRDefault="00633986" w:rsidP="00633986">
      <w:pPr>
        <w:pStyle w:val="Cabealho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5166E3">
        <w:rPr>
          <w:rFonts w:asciiTheme="minorHAnsi" w:hAnsiTheme="minorHAnsi" w:cstheme="minorHAnsi"/>
          <w:b/>
          <w:color w:val="000000" w:themeColor="text1"/>
          <w:szCs w:val="22"/>
        </w:rPr>
        <w:t>UNIVERSIDADE FEDERAL DE SANTA CATARINA</w:t>
      </w:r>
    </w:p>
    <w:p w14:paraId="6A029470" w14:textId="77777777" w:rsidR="00633986" w:rsidRPr="005166E3" w:rsidRDefault="00633986" w:rsidP="00633986">
      <w:pPr>
        <w:pStyle w:val="Cabealho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5166E3">
        <w:rPr>
          <w:rFonts w:asciiTheme="minorHAnsi" w:hAnsiTheme="minorHAnsi" w:cstheme="minorHAnsi"/>
          <w:b/>
          <w:color w:val="000000" w:themeColor="text1"/>
          <w:szCs w:val="22"/>
        </w:rPr>
        <w:t>CENTRO DE CIÊNCIAS DA SAÚDE</w:t>
      </w:r>
    </w:p>
    <w:p w14:paraId="00056BC7" w14:textId="77777777" w:rsidR="00633986" w:rsidRPr="005166E3" w:rsidRDefault="00633986" w:rsidP="00633986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color w:val="000000" w:themeColor="text1"/>
        </w:rPr>
      </w:pPr>
      <w:r w:rsidRPr="005166E3">
        <w:rPr>
          <w:rFonts w:asciiTheme="minorHAnsi" w:hAnsiTheme="minorHAnsi" w:cstheme="minorHAnsi"/>
          <w:b/>
          <w:color w:val="000000" w:themeColor="text1"/>
          <w:sz w:val="20"/>
        </w:rPr>
        <w:t>PROGRAMA DE PÓS GRADUAÇÃO EM ODONTOLOGIA</w:t>
      </w:r>
    </w:p>
    <w:p w14:paraId="158092F4" w14:textId="77777777" w:rsidR="00633986" w:rsidRPr="005166E3" w:rsidRDefault="00633986" w:rsidP="00633986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 w:themeColor="text1"/>
          <w:spacing w:val="-5"/>
        </w:rPr>
      </w:pPr>
    </w:p>
    <w:p w14:paraId="6B0451A9" w14:textId="51ADD992" w:rsidR="00633986" w:rsidRPr="005166E3" w:rsidRDefault="00633986" w:rsidP="00633986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 w:themeColor="text1"/>
          <w:w w:val="99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spacing w:val="-5"/>
        </w:rPr>
        <w:t>A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3"/>
        </w:rPr>
        <w:t>N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2"/>
        </w:rPr>
        <w:t>E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-1"/>
        </w:rPr>
        <w:t>X</w:t>
      </w:r>
      <w:r w:rsidRPr="005166E3">
        <w:rPr>
          <w:rFonts w:asciiTheme="minorHAnsi" w:hAnsiTheme="minorHAnsi" w:cstheme="minorHAnsi"/>
          <w:b/>
          <w:bCs/>
          <w:color w:val="000000" w:themeColor="text1"/>
        </w:rPr>
        <w:t>O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2"/>
        </w:rPr>
        <w:t xml:space="preserve"> </w:t>
      </w:r>
      <w:r w:rsidRPr="005166E3">
        <w:rPr>
          <w:rFonts w:asciiTheme="minorHAnsi" w:hAnsiTheme="minorHAnsi" w:cstheme="minorHAnsi"/>
          <w:b/>
          <w:bCs/>
          <w:color w:val="000000" w:themeColor="text1"/>
          <w:w w:val="99"/>
        </w:rPr>
        <w:t>V</w:t>
      </w:r>
    </w:p>
    <w:p w14:paraId="1FBDAC38" w14:textId="77777777" w:rsidR="00633986" w:rsidRPr="005166E3" w:rsidRDefault="00633986" w:rsidP="00633986">
      <w:pPr>
        <w:widowControl w:val="0"/>
        <w:autoSpaceDE w:val="0"/>
        <w:autoSpaceDN w:val="0"/>
        <w:adjustRightInd w:val="0"/>
        <w:spacing w:before="20" w:line="240" w:lineRule="exact"/>
        <w:jc w:val="center"/>
        <w:rPr>
          <w:rFonts w:asciiTheme="minorHAnsi" w:hAnsiTheme="minorHAnsi" w:cstheme="minorHAnsi"/>
          <w:color w:val="000000" w:themeColor="text1"/>
        </w:rPr>
      </w:pPr>
    </w:p>
    <w:p w14:paraId="4A84B04B" w14:textId="77777777" w:rsidR="00633986" w:rsidRPr="005166E3" w:rsidRDefault="00633986" w:rsidP="006339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spacing w:val="-5"/>
          <w:sz w:val="22"/>
        </w:rPr>
        <w:t>A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</w:rPr>
        <w:t>V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  <w:sz w:val="22"/>
        </w:rPr>
        <w:t>ALIAÇÃ</w:t>
      </w:r>
      <w:r w:rsidRPr="005166E3">
        <w:rPr>
          <w:rFonts w:asciiTheme="minorHAnsi" w:hAnsiTheme="minorHAnsi" w:cstheme="minorHAnsi"/>
          <w:b/>
          <w:bCs/>
          <w:color w:val="000000" w:themeColor="text1"/>
          <w:sz w:val="22"/>
        </w:rPr>
        <w:t>O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-3"/>
          <w:sz w:val="22"/>
        </w:rPr>
        <w:t xml:space="preserve"> </w:t>
      </w:r>
      <w:r w:rsidRPr="005166E3">
        <w:rPr>
          <w:rFonts w:asciiTheme="minorHAnsi" w:hAnsiTheme="minorHAnsi" w:cstheme="minorHAnsi"/>
          <w:b/>
          <w:bCs/>
          <w:color w:val="000000" w:themeColor="text1"/>
          <w:sz w:val="22"/>
        </w:rPr>
        <w:t>DO D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  <w:sz w:val="22"/>
        </w:rPr>
        <w:t>E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</w:rPr>
        <w:t>S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  <w:sz w:val="22"/>
        </w:rPr>
        <w:t>E</w:t>
      </w:r>
      <w:r w:rsidRPr="005166E3">
        <w:rPr>
          <w:rFonts w:asciiTheme="minorHAnsi" w:hAnsiTheme="minorHAnsi" w:cstheme="minorHAnsi"/>
          <w:b/>
          <w:bCs/>
          <w:color w:val="000000" w:themeColor="text1"/>
          <w:sz w:val="22"/>
        </w:rPr>
        <w:t>MP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  <w:sz w:val="22"/>
        </w:rPr>
        <w:t>E</w:t>
      </w:r>
      <w:r w:rsidRPr="005166E3">
        <w:rPr>
          <w:rFonts w:asciiTheme="minorHAnsi" w:hAnsiTheme="minorHAnsi" w:cstheme="minorHAnsi"/>
          <w:b/>
          <w:bCs/>
          <w:color w:val="000000" w:themeColor="text1"/>
          <w:sz w:val="22"/>
        </w:rPr>
        <w:t>NHO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-5"/>
          <w:sz w:val="22"/>
        </w:rPr>
        <w:t xml:space="preserve"> 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-5"/>
          <w:w w:val="99"/>
          <w:sz w:val="22"/>
        </w:rPr>
        <w:t>A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  <w:w w:val="99"/>
          <w:sz w:val="22"/>
        </w:rPr>
        <w:t>C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3"/>
          <w:w w:val="99"/>
          <w:sz w:val="22"/>
        </w:rPr>
        <w:t>A</w:t>
      </w:r>
      <w:r w:rsidRPr="005166E3">
        <w:rPr>
          <w:rFonts w:asciiTheme="minorHAnsi" w:hAnsiTheme="minorHAnsi" w:cstheme="minorHAnsi"/>
          <w:b/>
          <w:bCs/>
          <w:color w:val="000000" w:themeColor="text1"/>
          <w:sz w:val="22"/>
        </w:rPr>
        <w:t>D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  <w:w w:val="99"/>
          <w:sz w:val="22"/>
        </w:rPr>
        <w:t>Ê</w:t>
      </w:r>
      <w:r w:rsidRPr="005166E3">
        <w:rPr>
          <w:rFonts w:asciiTheme="minorHAnsi" w:hAnsiTheme="minorHAnsi" w:cstheme="minorHAnsi"/>
          <w:b/>
          <w:bCs/>
          <w:color w:val="000000" w:themeColor="text1"/>
          <w:w w:val="99"/>
          <w:sz w:val="22"/>
        </w:rPr>
        <w:t>M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  <w:sz w:val="22"/>
        </w:rPr>
        <w:t>I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  <w:w w:val="99"/>
          <w:sz w:val="22"/>
        </w:rPr>
        <w:t>C</w:t>
      </w:r>
      <w:r w:rsidRPr="005166E3">
        <w:rPr>
          <w:rFonts w:asciiTheme="minorHAnsi" w:hAnsiTheme="minorHAnsi" w:cstheme="minorHAnsi"/>
          <w:b/>
          <w:bCs/>
          <w:color w:val="000000" w:themeColor="text1"/>
          <w:sz w:val="22"/>
        </w:rPr>
        <w:t>O</w:t>
      </w:r>
    </w:p>
    <w:p w14:paraId="5F6BFFD1" w14:textId="77777777" w:rsidR="00633986" w:rsidRPr="005166E3" w:rsidRDefault="00633986" w:rsidP="006339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48BA918B" w14:textId="77777777" w:rsidR="00344DF2" w:rsidRPr="005166E3" w:rsidRDefault="00344DF2" w:rsidP="00633986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bCs/>
          <w:color w:val="000000" w:themeColor="text1"/>
        </w:rPr>
      </w:pPr>
    </w:p>
    <w:p w14:paraId="4D41D535" w14:textId="5F7FE67F" w:rsidR="00633986" w:rsidRPr="005166E3" w:rsidRDefault="00633986" w:rsidP="00633986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 w:themeColor="text1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</w:rPr>
        <w:t xml:space="preserve">Nome: _____________________________________________ </w:t>
      </w:r>
      <w:r w:rsidRPr="005166E3">
        <w:rPr>
          <w:rFonts w:asciiTheme="minorHAnsi" w:hAnsiTheme="minorHAnsi" w:cstheme="minorHAnsi"/>
          <w:bCs/>
          <w:color w:val="000000" w:themeColor="text1"/>
        </w:rPr>
        <w:t>Data____/_____/______</w:t>
      </w:r>
    </w:p>
    <w:p w14:paraId="719D3BC0" w14:textId="77777777" w:rsidR="00633986" w:rsidRPr="005166E3" w:rsidRDefault="00633986" w:rsidP="006339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pPr w:leftFromText="141" w:rightFromText="141" w:vertAnchor="text" w:horzAnchor="margin" w:tblpX="-496" w:tblpY="174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116"/>
        <w:gridCol w:w="1569"/>
        <w:gridCol w:w="1416"/>
      </w:tblGrid>
      <w:tr w:rsidR="00962C8E" w:rsidRPr="005166E3" w14:paraId="275E169E" w14:textId="77777777" w:rsidTr="00344DF2">
        <w:trPr>
          <w:trHeight w:hRule="exact" w:val="436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A2B5D" w14:textId="77777777" w:rsidR="00633986" w:rsidRPr="005166E3" w:rsidRDefault="00633986" w:rsidP="00D96A31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ind w:left="5" w:hanging="5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é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3"/>
                <w:sz w:val="20"/>
                <w:szCs w:val="20"/>
              </w:rPr>
              <w:t>o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  <w:t>d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</w:rPr>
              <w:t>A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2"/>
                <w:sz w:val="20"/>
                <w:szCs w:val="20"/>
              </w:rPr>
              <w:t>v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2"/>
                <w:sz w:val="20"/>
                <w:szCs w:val="20"/>
              </w:rPr>
              <w:t>ç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ão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56F0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Pontuação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A3252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0"/>
                <w:szCs w:val="20"/>
              </w:rPr>
              <w:t>Quantidade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3474" w14:textId="77777777" w:rsidR="00633986" w:rsidRPr="005166E3" w:rsidRDefault="00633986" w:rsidP="00D96A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166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962C8E" w:rsidRPr="005166E3" w14:paraId="2471BA2D" w14:textId="77777777" w:rsidTr="00D96A31">
        <w:trPr>
          <w:trHeight w:val="510"/>
        </w:trPr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7906" w14:textId="7B8B5375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166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20"/>
                <w:szCs w:val="20"/>
              </w:rPr>
              <w:t>p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  <w:t>r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20"/>
                <w:szCs w:val="20"/>
              </w:rPr>
              <w:t>o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>v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20"/>
                <w:szCs w:val="20"/>
              </w:rPr>
              <w:t>ei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  <w:t>a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20"/>
                <w:szCs w:val="20"/>
              </w:rPr>
              <w:t>men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  <w:t>t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20"/>
                <w:szCs w:val="20"/>
              </w:rPr>
              <w:t>n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  <w:t>a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  <w:t>d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20"/>
                <w:szCs w:val="20"/>
              </w:rPr>
              <w:t>i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>s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20"/>
                <w:szCs w:val="20"/>
              </w:rPr>
              <w:t>c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  <w:t>i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20"/>
                <w:szCs w:val="20"/>
              </w:rPr>
              <w:t>pli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  <w:t>n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20"/>
                <w:szCs w:val="20"/>
              </w:rPr>
              <w:t>a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s</w:t>
            </w:r>
            <w:r w:rsidR="001E67FD" w:rsidRPr="005166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*</w:t>
            </w:r>
          </w:p>
          <w:p w14:paraId="2AADBBEA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166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(HISTÓRICO ESCOLAR)</w:t>
            </w:r>
          </w:p>
          <w:p w14:paraId="660EC697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FE56CBD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Soma-se o total atingido e divide-se pela quantidade de disciplinas </w:t>
            </w:r>
          </w:p>
          <w:p w14:paraId="7F897F59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780BA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Cada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d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>c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ipl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a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 xml:space="preserve"> cu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r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a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d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a</w:t>
            </w:r>
            <w:r w:rsidRPr="005166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o</w:t>
            </w:r>
            <w:r w:rsidRPr="005166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</w:p>
          <w:p w14:paraId="4442421A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NOTAS 9,0 a 10 – 5 pontos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EEB3D1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520A2" w14:textId="77777777" w:rsidR="00633986" w:rsidRPr="005166E3" w:rsidRDefault="00633986" w:rsidP="00D96A3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62C8E" w:rsidRPr="005166E3" w14:paraId="7B665C2A" w14:textId="77777777" w:rsidTr="00D96A31">
        <w:trPr>
          <w:trHeight w:val="510"/>
        </w:trPr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033A" w14:textId="77777777" w:rsidR="00633986" w:rsidRPr="005166E3" w:rsidRDefault="00633986" w:rsidP="00D96A31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8885C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Cada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d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>c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ipl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a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 xml:space="preserve"> cu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r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a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d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a</w:t>
            </w:r>
            <w:r w:rsidRPr="005166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o</w:t>
            </w:r>
            <w:r w:rsidRPr="005166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</w:p>
          <w:p w14:paraId="69E4056A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NOTAS 8,0 a 8,9 – 2,5 pontos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A519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9801" w14:textId="77777777" w:rsidR="00633986" w:rsidRPr="005166E3" w:rsidRDefault="00633986" w:rsidP="00D96A3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62C8E" w:rsidRPr="005166E3" w14:paraId="7F6F099B" w14:textId="77777777" w:rsidTr="00D96A31">
        <w:trPr>
          <w:trHeight w:val="510"/>
        </w:trPr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AB690" w14:textId="77777777" w:rsidR="00633986" w:rsidRPr="005166E3" w:rsidRDefault="00633986" w:rsidP="00D96A31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7D2A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Cada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d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>c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ipl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a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 xml:space="preserve"> cu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r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a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d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a</w:t>
            </w:r>
            <w:r w:rsidRPr="005166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o</w:t>
            </w:r>
            <w:r w:rsidRPr="005166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</w:p>
          <w:p w14:paraId="7B509FB4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>NOTAS 7,0 a 7,9 – 0,5 pontos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A85C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6C7E2" w14:textId="77777777" w:rsidR="00633986" w:rsidRPr="005166E3" w:rsidRDefault="00633986" w:rsidP="00D96A3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62C8E" w:rsidRPr="005166E3" w14:paraId="7EF5F62E" w14:textId="77777777" w:rsidTr="00D96A31">
        <w:trPr>
          <w:trHeight w:val="340"/>
        </w:trPr>
        <w:tc>
          <w:tcPr>
            <w:tcW w:w="6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07DB6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Total de disciplinas cursadas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9971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BD25439" w14:textId="77777777" w:rsidR="00633986" w:rsidRPr="005166E3" w:rsidRDefault="00633986" w:rsidP="00D96A3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62C8E" w:rsidRPr="005166E3" w14:paraId="709674FF" w14:textId="77777777" w:rsidTr="004F0D28">
        <w:trPr>
          <w:trHeight w:val="340"/>
        </w:trPr>
        <w:tc>
          <w:tcPr>
            <w:tcW w:w="836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F23D12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Total de pontos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DA6D8" w14:textId="77777777" w:rsidR="00633986" w:rsidRPr="005166E3" w:rsidRDefault="00633986" w:rsidP="00D96A3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62C8E" w:rsidRPr="005166E3" w14:paraId="67C5D1D8" w14:textId="77777777" w:rsidTr="004F0D28">
        <w:trPr>
          <w:trHeight w:val="340"/>
        </w:trPr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13543F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166E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Número de pontos divididos pelo número de disciplinas cursadas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C73C" w14:textId="77777777" w:rsidR="00633986" w:rsidRPr="005166E3" w:rsidRDefault="00633986" w:rsidP="004F0D28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48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166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Subtotal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142E" w14:textId="77777777" w:rsidR="00633986" w:rsidRPr="005166E3" w:rsidRDefault="00633986" w:rsidP="00D96A3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B1040F5" w14:textId="77777777" w:rsidR="00633986" w:rsidRPr="005166E3" w:rsidRDefault="00633986" w:rsidP="00633986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tbl>
      <w:tblPr>
        <w:tblpPr w:leftFromText="141" w:rightFromText="141" w:vertAnchor="text" w:horzAnchor="margin" w:tblpX="-496" w:tblpY="174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116"/>
        <w:gridCol w:w="1569"/>
        <w:gridCol w:w="1416"/>
      </w:tblGrid>
      <w:tr w:rsidR="00962C8E" w:rsidRPr="005166E3" w14:paraId="5CCCF39E" w14:textId="77777777" w:rsidTr="00344DF2">
        <w:trPr>
          <w:trHeight w:hRule="exact" w:val="437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C9A7" w14:textId="77777777" w:rsidR="00633986" w:rsidRPr="005166E3" w:rsidRDefault="00633986" w:rsidP="00D96A31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ind w:left="5" w:hanging="5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C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0"/>
                <w:szCs w:val="18"/>
              </w:rPr>
              <w:t>r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i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0"/>
                <w:szCs w:val="18"/>
              </w:rPr>
              <w:t>t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é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0"/>
                <w:szCs w:val="18"/>
              </w:rPr>
              <w:t>r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i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3"/>
                <w:sz w:val="20"/>
                <w:szCs w:val="18"/>
              </w:rPr>
              <w:t>o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s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0"/>
                <w:szCs w:val="18"/>
              </w:rPr>
              <w:t xml:space="preserve"> 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0"/>
                <w:szCs w:val="18"/>
              </w:rPr>
              <w:t>d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e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3"/>
                <w:sz w:val="20"/>
                <w:szCs w:val="18"/>
              </w:rPr>
              <w:t xml:space="preserve"> 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18"/>
              </w:rPr>
              <w:t>A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2"/>
                <w:sz w:val="20"/>
                <w:szCs w:val="18"/>
              </w:rPr>
              <w:t>v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al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2"/>
                <w:sz w:val="20"/>
                <w:szCs w:val="18"/>
              </w:rPr>
              <w:t>i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a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2"/>
                <w:sz w:val="20"/>
                <w:szCs w:val="18"/>
              </w:rPr>
              <w:t>ç</w:t>
            </w: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ão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CC8E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Pontuação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48F6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 w:rsidRPr="005166E3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0"/>
                <w:szCs w:val="18"/>
              </w:rPr>
              <w:t>Quantidade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FC5B" w14:textId="77777777" w:rsidR="00633986" w:rsidRPr="005166E3" w:rsidRDefault="00633986" w:rsidP="00D96A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</w:rPr>
            </w:pPr>
            <w:r w:rsidRPr="005166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</w:rPr>
              <w:t>Total</w:t>
            </w:r>
          </w:p>
        </w:tc>
      </w:tr>
      <w:tr w:rsidR="00962C8E" w:rsidRPr="005166E3" w14:paraId="7A97E080" w14:textId="77777777" w:rsidTr="00D96A31">
        <w:trPr>
          <w:trHeight w:val="34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D5F5" w14:textId="6FDB7036" w:rsidR="00633986" w:rsidRPr="005166E3" w:rsidRDefault="00633986" w:rsidP="005875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Coorientação</w:t>
            </w:r>
            <w:r w:rsidR="00953DC0" w:rsidRPr="005166E3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**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DE83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18"/>
              </w:rPr>
              <w:t>T</w:t>
            </w:r>
            <w:r w:rsidRPr="005166E3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CC (graduação) – 2 pontos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1E82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2FAE" w14:textId="77777777" w:rsidR="00633986" w:rsidRPr="005166E3" w:rsidRDefault="00633986" w:rsidP="00D96A31">
            <w:pPr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  <w:tr w:rsidR="00962C8E" w:rsidRPr="005166E3" w14:paraId="4513D5A2" w14:textId="77777777" w:rsidTr="00D96A31">
        <w:trPr>
          <w:trHeight w:val="34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9AD8" w14:textId="5A44890C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Bancas (titular)</w:t>
            </w:r>
            <w:r w:rsidR="00953DC0" w:rsidRPr="005166E3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**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0C30" w14:textId="606EA091" w:rsidR="00721841" w:rsidRPr="005166E3" w:rsidRDefault="00633986" w:rsidP="00962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18"/>
              </w:rPr>
              <w:t>T</w:t>
            </w:r>
            <w:r w:rsidRPr="005166E3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CC (graduação) - 1 ponto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5E5C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CFDB" w14:textId="77777777" w:rsidR="00633986" w:rsidRPr="005166E3" w:rsidRDefault="00633986" w:rsidP="00D96A31">
            <w:pPr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  <w:tr w:rsidR="00962C8E" w:rsidRPr="005166E3" w14:paraId="60AB2D61" w14:textId="77777777" w:rsidTr="00D96A31">
        <w:trPr>
          <w:trHeight w:val="345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6FDC" w14:textId="124A6F19" w:rsidR="00633986" w:rsidRPr="005166E3" w:rsidRDefault="00633986" w:rsidP="00D96A31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Bancas (suplente)</w:t>
            </w:r>
            <w:r w:rsidR="00953DC0" w:rsidRPr="005166E3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**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13C1" w14:textId="1A5449D5" w:rsidR="00721841" w:rsidRPr="005166E3" w:rsidRDefault="00633986" w:rsidP="00962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18"/>
              </w:rPr>
              <w:t>T</w:t>
            </w:r>
            <w:r w:rsidRPr="005166E3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CC (graduação) – 0,5 ponto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DE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7BCD" w14:textId="77777777" w:rsidR="00633986" w:rsidRPr="005166E3" w:rsidRDefault="00633986" w:rsidP="00D96A31">
            <w:pPr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  <w:tr w:rsidR="00962C8E" w:rsidRPr="005166E3" w14:paraId="45663585" w14:textId="77777777" w:rsidTr="00D96A31">
        <w:trPr>
          <w:trHeight w:val="34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4247" w14:textId="77777777" w:rsidR="00633986" w:rsidRPr="005166E3" w:rsidRDefault="00633986" w:rsidP="00CF3811">
            <w:pPr>
              <w:widowControl w:val="0"/>
              <w:autoSpaceDE w:val="0"/>
              <w:autoSpaceDN w:val="0"/>
              <w:adjustRightInd w:val="0"/>
              <w:ind w:right="148"/>
              <w:jc w:val="right"/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20"/>
                <w:szCs w:val="18"/>
              </w:rPr>
            </w:pPr>
            <w:r w:rsidRPr="005166E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18"/>
              </w:rPr>
              <w:t xml:space="preserve"> </w:t>
            </w:r>
            <w:r w:rsidRPr="005166E3"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20"/>
                <w:szCs w:val="18"/>
              </w:rPr>
              <w:t>Subtotal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8904" w14:textId="77777777" w:rsidR="00633986" w:rsidRPr="005166E3" w:rsidRDefault="00633986" w:rsidP="00D96A31">
            <w:pPr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</w:tbl>
    <w:p w14:paraId="7D200BB3" w14:textId="77777777" w:rsidR="00633986" w:rsidRPr="005166E3" w:rsidRDefault="00633986" w:rsidP="00633986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tbl>
      <w:tblPr>
        <w:tblpPr w:leftFromText="141" w:rightFromText="141" w:vertAnchor="text" w:horzAnchor="margin" w:tblpX="-496" w:tblpY="174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416"/>
      </w:tblGrid>
      <w:tr w:rsidR="00962C8E" w:rsidRPr="005166E3" w14:paraId="2B0F5047" w14:textId="77777777" w:rsidTr="00D96A31">
        <w:trPr>
          <w:trHeight w:val="340"/>
        </w:trPr>
        <w:tc>
          <w:tcPr>
            <w:tcW w:w="83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DD0CE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166E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TOTAL FINAL (subtotal 1 + subtotal 2)</w:t>
            </w:r>
          </w:p>
        </w:tc>
        <w:tc>
          <w:tcPr>
            <w:tcW w:w="14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0558F" w14:textId="77777777" w:rsidR="00633986" w:rsidRPr="005166E3" w:rsidRDefault="00633986" w:rsidP="00D96A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5877B0E" w14:textId="77777777" w:rsidR="00633986" w:rsidRPr="005166E3" w:rsidRDefault="00633986" w:rsidP="00633986">
      <w:pPr>
        <w:pStyle w:val="PargrafodaLista"/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ind w:left="0"/>
        <w:rPr>
          <w:rFonts w:asciiTheme="minorHAnsi" w:hAnsiTheme="minorHAnsi" w:cstheme="minorHAnsi"/>
          <w:color w:val="000000" w:themeColor="text1"/>
          <w:sz w:val="18"/>
          <w:szCs w:val="20"/>
        </w:rPr>
      </w:pPr>
      <w:r w:rsidRPr="005166E3">
        <w:rPr>
          <w:rFonts w:asciiTheme="minorHAnsi" w:hAnsiTheme="minorHAnsi" w:cstheme="minorHAnsi"/>
          <w:color w:val="000000" w:themeColor="text1"/>
          <w:sz w:val="18"/>
          <w:szCs w:val="20"/>
        </w:rPr>
        <w:t>* Somente será considerado o que constar no histórico escolar do estudante</w:t>
      </w:r>
    </w:p>
    <w:p w14:paraId="39887199" w14:textId="53B7B56E" w:rsidR="00633986" w:rsidRPr="005166E3" w:rsidRDefault="00633986" w:rsidP="00633986">
      <w:pPr>
        <w:pStyle w:val="PargrafodaLista"/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ind w:left="0"/>
        <w:rPr>
          <w:rFonts w:asciiTheme="minorHAnsi" w:hAnsiTheme="minorHAnsi" w:cstheme="minorHAnsi"/>
          <w:b/>
          <w:bCs/>
          <w:color w:val="000000" w:themeColor="text1"/>
          <w:spacing w:val="-2"/>
          <w:w w:val="99"/>
          <w:sz w:val="14"/>
          <w:szCs w:val="16"/>
        </w:rPr>
      </w:pPr>
      <w:r w:rsidRPr="005166E3">
        <w:rPr>
          <w:rFonts w:asciiTheme="minorHAnsi" w:hAnsiTheme="minorHAnsi" w:cstheme="minorHAnsi"/>
          <w:color w:val="000000" w:themeColor="text1"/>
          <w:sz w:val="18"/>
          <w:szCs w:val="20"/>
        </w:rPr>
        <w:t>** Somente serão aceitos comprovantes com assinatura da comissão de TCC</w:t>
      </w:r>
      <w:r w:rsidR="00721841" w:rsidRPr="005166E3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 incluindo a data da Banca Examinadora</w:t>
      </w:r>
    </w:p>
    <w:p w14:paraId="427AC62F" w14:textId="77777777" w:rsidR="00633986" w:rsidRPr="005166E3" w:rsidRDefault="00633986" w:rsidP="00633986">
      <w:pPr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w w:val="99"/>
          <w:sz w:val="22"/>
        </w:rPr>
      </w:pPr>
    </w:p>
    <w:p w14:paraId="7B11DD7A" w14:textId="52C4521E" w:rsidR="00633986" w:rsidRPr="005166E3" w:rsidRDefault="00633986" w:rsidP="00633986">
      <w:pPr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w w:val="99"/>
          <w:sz w:val="22"/>
        </w:rPr>
      </w:pPr>
    </w:p>
    <w:p w14:paraId="508F1D31" w14:textId="77777777" w:rsidR="00F53F8D" w:rsidRPr="005166E3" w:rsidRDefault="00F53F8D" w:rsidP="00633986">
      <w:pPr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w w:val="99"/>
          <w:sz w:val="22"/>
        </w:rPr>
      </w:pPr>
    </w:p>
    <w:p w14:paraId="6DF15CBE" w14:textId="77777777" w:rsidR="00344DF2" w:rsidRPr="005166E3" w:rsidRDefault="00344DF2" w:rsidP="00633986">
      <w:pPr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w w:val="99"/>
          <w:sz w:val="22"/>
        </w:rPr>
      </w:pPr>
    </w:p>
    <w:p w14:paraId="776A7A71" w14:textId="4F52BA81" w:rsidR="00633986" w:rsidRPr="005166E3" w:rsidRDefault="00633986" w:rsidP="00633986">
      <w:pPr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w w:val="99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spacing w:val="-2"/>
          <w:w w:val="99"/>
        </w:rPr>
        <w:t>________________________</w:t>
      </w:r>
    </w:p>
    <w:p w14:paraId="4AE83B42" w14:textId="5AF9FF40" w:rsidR="00CF3811" w:rsidRPr="00962C8E" w:rsidRDefault="00633986" w:rsidP="00633986">
      <w:pPr>
        <w:jc w:val="center"/>
        <w:rPr>
          <w:rFonts w:asciiTheme="minorHAnsi" w:hAnsiTheme="minorHAnsi" w:cstheme="minorHAnsi"/>
          <w:b/>
          <w:bCs/>
          <w:color w:val="000000" w:themeColor="text1"/>
          <w:w w:val="99"/>
          <w:szCs w:val="36"/>
        </w:rPr>
      </w:pPr>
      <w:r w:rsidRPr="005166E3">
        <w:rPr>
          <w:rFonts w:asciiTheme="minorHAnsi" w:hAnsiTheme="minorHAnsi" w:cstheme="minorHAnsi"/>
          <w:b/>
          <w:bCs/>
          <w:color w:val="000000" w:themeColor="text1"/>
          <w:spacing w:val="-2"/>
          <w:w w:val="99"/>
          <w:szCs w:val="36"/>
        </w:rPr>
        <w:t>A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2"/>
          <w:w w:val="99"/>
          <w:szCs w:val="36"/>
        </w:rPr>
        <w:t>s</w:t>
      </w:r>
      <w:r w:rsidRPr="005166E3">
        <w:rPr>
          <w:rFonts w:asciiTheme="minorHAnsi" w:hAnsiTheme="minorHAnsi" w:cstheme="minorHAnsi"/>
          <w:b/>
          <w:bCs/>
          <w:color w:val="000000" w:themeColor="text1"/>
          <w:w w:val="99"/>
          <w:szCs w:val="36"/>
        </w:rPr>
        <w:t>si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  <w:w w:val="99"/>
          <w:szCs w:val="36"/>
        </w:rPr>
        <w:t>n</w:t>
      </w:r>
      <w:r w:rsidRPr="005166E3">
        <w:rPr>
          <w:rFonts w:asciiTheme="minorHAnsi" w:hAnsiTheme="minorHAnsi" w:cstheme="minorHAnsi"/>
          <w:b/>
          <w:bCs/>
          <w:color w:val="000000" w:themeColor="text1"/>
          <w:w w:val="99"/>
          <w:szCs w:val="36"/>
        </w:rPr>
        <w:t>a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  <w:w w:val="99"/>
          <w:szCs w:val="36"/>
        </w:rPr>
        <w:t>tu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2"/>
          <w:w w:val="99"/>
          <w:szCs w:val="36"/>
        </w:rPr>
        <w:t>r</w:t>
      </w:r>
      <w:r w:rsidRPr="005166E3">
        <w:rPr>
          <w:rFonts w:asciiTheme="minorHAnsi" w:hAnsiTheme="minorHAnsi" w:cstheme="minorHAnsi"/>
          <w:b/>
          <w:bCs/>
          <w:color w:val="000000" w:themeColor="text1"/>
          <w:w w:val="99"/>
          <w:szCs w:val="36"/>
        </w:rPr>
        <w:t>a</w:t>
      </w:r>
      <w:r w:rsidRPr="005166E3">
        <w:rPr>
          <w:rFonts w:asciiTheme="minorHAnsi" w:hAnsiTheme="minorHAnsi" w:cstheme="minorHAnsi"/>
          <w:b/>
          <w:bCs/>
          <w:color w:val="000000" w:themeColor="text1"/>
          <w:szCs w:val="36"/>
        </w:rPr>
        <w:t xml:space="preserve"> </w:t>
      </w:r>
      <w:r w:rsidRPr="005166E3">
        <w:rPr>
          <w:rFonts w:asciiTheme="minorHAnsi" w:hAnsiTheme="minorHAnsi" w:cstheme="minorHAnsi"/>
          <w:b/>
          <w:bCs/>
          <w:color w:val="000000" w:themeColor="text1"/>
          <w:spacing w:val="1"/>
          <w:szCs w:val="36"/>
        </w:rPr>
        <w:t>do(</w:t>
      </w:r>
      <w:r w:rsidRPr="005166E3">
        <w:rPr>
          <w:rFonts w:asciiTheme="minorHAnsi" w:hAnsiTheme="minorHAnsi" w:cstheme="minorHAnsi"/>
          <w:b/>
          <w:bCs/>
          <w:color w:val="000000" w:themeColor="text1"/>
          <w:szCs w:val="36"/>
        </w:rPr>
        <w:t xml:space="preserve">a) </w:t>
      </w:r>
      <w:r w:rsidR="00A02B50" w:rsidRPr="005166E3">
        <w:rPr>
          <w:rFonts w:asciiTheme="minorHAnsi" w:hAnsiTheme="minorHAnsi" w:cstheme="minorHAnsi"/>
          <w:b/>
          <w:bCs/>
          <w:color w:val="000000" w:themeColor="text1"/>
          <w:szCs w:val="36"/>
        </w:rPr>
        <w:t>discente</w:t>
      </w:r>
    </w:p>
    <w:p w14:paraId="3A6201EF" w14:textId="360BD79A" w:rsidR="00356699" w:rsidRPr="00962C8E" w:rsidRDefault="00356699" w:rsidP="00754A8E">
      <w:pPr>
        <w:rPr>
          <w:rFonts w:asciiTheme="minorHAnsi" w:hAnsiTheme="minorHAnsi" w:cstheme="minorHAnsi"/>
          <w:b/>
          <w:bCs/>
          <w:color w:val="000000" w:themeColor="text1"/>
          <w:w w:val="99"/>
          <w:szCs w:val="36"/>
        </w:rPr>
      </w:pPr>
    </w:p>
    <w:sectPr w:rsidR="00356699" w:rsidRPr="00962C8E" w:rsidSect="00B94AF2">
      <w:pgSz w:w="12240" w:h="15840"/>
      <w:pgMar w:top="1134" w:right="14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11917" w14:textId="77777777" w:rsidR="00C9371A" w:rsidRDefault="00C9371A" w:rsidP="00B94AF2">
      <w:r>
        <w:separator/>
      </w:r>
    </w:p>
  </w:endnote>
  <w:endnote w:type="continuationSeparator" w:id="0">
    <w:p w14:paraId="4BB6E2E1" w14:textId="77777777" w:rsidR="00C9371A" w:rsidRDefault="00C9371A" w:rsidP="00B9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D13B1" w14:textId="77777777" w:rsidR="00C9371A" w:rsidRDefault="00C9371A" w:rsidP="00B94AF2">
      <w:r>
        <w:separator/>
      </w:r>
    </w:p>
  </w:footnote>
  <w:footnote w:type="continuationSeparator" w:id="0">
    <w:p w14:paraId="5D5F2D25" w14:textId="77777777" w:rsidR="00C9371A" w:rsidRDefault="00C9371A" w:rsidP="00B9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489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226C7"/>
    <w:multiLevelType w:val="hybridMultilevel"/>
    <w:tmpl w:val="EAFEB780"/>
    <w:lvl w:ilvl="0" w:tplc="CC9C3650"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AAD4582"/>
    <w:multiLevelType w:val="hybridMultilevel"/>
    <w:tmpl w:val="6C766594"/>
    <w:lvl w:ilvl="0" w:tplc="8CFAD58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0B7301"/>
    <w:multiLevelType w:val="hybridMultilevel"/>
    <w:tmpl w:val="801E6C4A"/>
    <w:lvl w:ilvl="0" w:tplc="1A50C012">
      <w:start w:val="1"/>
      <w:numFmt w:val="decimalZero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9947F64"/>
    <w:multiLevelType w:val="hybridMultilevel"/>
    <w:tmpl w:val="DA849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4376D"/>
    <w:multiLevelType w:val="hybridMultilevel"/>
    <w:tmpl w:val="387E8C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6580B"/>
    <w:multiLevelType w:val="hybridMultilevel"/>
    <w:tmpl w:val="88AE13D2"/>
    <w:lvl w:ilvl="0" w:tplc="ACE42FF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0A60856"/>
    <w:multiLevelType w:val="hybridMultilevel"/>
    <w:tmpl w:val="DFCAFCC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AD7C10"/>
    <w:multiLevelType w:val="hybridMultilevel"/>
    <w:tmpl w:val="3B6871EE"/>
    <w:lvl w:ilvl="0" w:tplc="1AFEC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7567D"/>
    <w:multiLevelType w:val="hybridMultilevel"/>
    <w:tmpl w:val="86200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45498"/>
    <w:multiLevelType w:val="hybridMultilevel"/>
    <w:tmpl w:val="253A9DD2"/>
    <w:lvl w:ilvl="0" w:tplc="39EA111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A034677"/>
    <w:multiLevelType w:val="hybridMultilevel"/>
    <w:tmpl w:val="35045CA2"/>
    <w:lvl w:ilvl="0" w:tplc="0416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850A0"/>
    <w:multiLevelType w:val="hybridMultilevel"/>
    <w:tmpl w:val="B1D4809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4F6F8F"/>
    <w:multiLevelType w:val="hybridMultilevel"/>
    <w:tmpl w:val="44500926"/>
    <w:lvl w:ilvl="0" w:tplc="0416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4B722666"/>
    <w:multiLevelType w:val="hybridMultilevel"/>
    <w:tmpl w:val="80F25D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633D6"/>
    <w:multiLevelType w:val="hybridMultilevel"/>
    <w:tmpl w:val="8D380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24EBC"/>
    <w:multiLevelType w:val="hybridMultilevel"/>
    <w:tmpl w:val="A7CEFABA"/>
    <w:lvl w:ilvl="0" w:tplc="8CFAD5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B12D2"/>
    <w:multiLevelType w:val="hybridMultilevel"/>
    <w:tmpl w:val="710E92FA"/>
    <w:lvl w:ilvl="0" w:tplc="1A50C012">
      <w:start w:val="1"/>
      <w:numFmt w:val="decimalZero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>
    <w:nsid w:val="56D037E6"/>
    <w:multiLevelType w:val="hybridMultilevel"/>
    <w:tmpl w:val="850A3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97B5D"/>
    <w:multiLevelType w:val="hybridMultilevel"/>
    <w:tmpl w:val="66E27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10FB2"/>
    <w:multiLevelType w:val="hybridMultilevel"/>
    <w:tmpl w:val="704C9962"/>
    <w:lvl w:ilvl="0" w:tplc="8CD44160">
      <w:start w:val="1"/>
      <w:numFmt w:val="lowerLetter"/>
      <w:lvlText w:val="(%1)"/>
      <w:lvlJc w:val="left"/>
      <w:pPr>
        <w:ind w:left="1088" w:hanging="38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2E3888"/>
    <w:multiLevelType w:val="hybridMultilevel"/>
    <w:tmpl w:val="E8580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B7FD5"/>
    <w:multiLevelType w:val="hybridMultilevel"/>
    <w:tmpl w:val="B44E96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C143D"/>
    <w:multiLevelType w:val="hybridMultilevel"/>
    <w:tmpl w:val="A10CDF4E"/>
    <w:lvl w:ilvl="0" w:tplc="E338A14E">
      <w:start w:val="1"/>
      <w:numFmt w:val="lowerLetter"/>
      <w:lvlText w:val="(%1)"/>
      <w:lvlJc w:val="left"/>
      <w:pPr>
        <w:ind w:left="1078" w:hanging="37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B77FEB"/>
    <w:multiLevelType w:val="hybridMultilevel"/>
    <w:tmpl w:val="6A1AC11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1A12C8"/>
    <w:multiLevelType w:val="hybridMultilevel"/>
    <w:tmpl w:val="6A1AC652"/>
    <w:lvl w:ilvl="0" w:tplc="DDCED3A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73BC5454"/>
    <w:multiLevelType w:val="hybridMultilevel"/>
    <w:tmpl w:val="95E02DA2"/>
    <w:lvl w:ilvl="0" w:tplc="A1F239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51A490E"/>
    <w:multiLevelType w:val="hybridMultilevel"/>
    <w:tmpl w:val="3D10125C"/>
    <w:lvl w:ilvl="0" w:tplc="6F547BD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8843375"/>
    <w:multiLevelType w:val="hybridMultilevel"/>
    <w:tmpl w:val="F45ACE30"/>
    <w:lvl w:ilvl="0" w:tplc="958A70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AE7851"/>
    <w:multiLevelType w:val="hybridMultilevel"/>
    <w:tmpl w:val="1AEE9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F018A"/>
    <w:multiLevelType w:val="hybridMultilevel"/>
    <w:tmpl w:val="5330B168"/>
    <w:lvl w:ilvl="0" w:tplc="4658F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26"/>
  </w:num>
  <w:num w:numId="9">
    <w:abstractNumId w:val="27"/>
  </w:num>
  <w:num w:numId="10">
    <w:abstractNumId w:val="28"/>
  </w:num>
  <w:num w:numId="11">
    <w:abstractNumId w:val="30"/>
  </w:num>
  <w:num w:numId="12">
    <w:abstractNumId w:val="6"/>
  </w:num>
  <w:num w:numId="13">
    <w:abstractNumId w:val="25"/>
  </w:num>
  <w:num w:numId="14">
    <w:abstractNumId w:val="13"/>
  </w:num>
  <w:num w:numId="15">
    <w:abstractNumId w:val="22"/>
  </w:num>
  <w:num w:numId="16">
    <w:abstractNumId w:val="16"/>
  </w:num>
  <w:num w:numId="17">
    <w:abstractNumId w:val="0"/>
  </w:num>
  <w:num w:numId="18">
    <w:abstractNumId w:val="1"/>
  </w:num>
  <w:num w:numId="19">
    <w:abstractNumId w:val="19"/>
  </w:num>
  <w:num w:numId="20">
    <w:abstractNumId w:val="14"/>
  </w:num>
  <w:num w:numId="21">
    <w:abstractNumId w:val="4"/>
  </w:num>
  <w:num w:numId="22">
    <w:abstractNumId w:val="29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5"/>
  </w:num>
  <w:num w:numId="27">
    <w:abstractNumId w:val="21"/>
  </w:num>
  <w:num w:numId="28">
    <w:abstractNumId w:val="23"/>
  </w:num>
  <w:num w:numId="29">
    <w:abstractNumId w:val="9"/>
  </w:num>
  <w:num w:numId="30">
    <w:abstractNumId w:val="20"/>
  </w:num>
  <w:num w:numId="31">
    <w:abstractNumId w:val="24"/>
  </w:num>
  <w:num w:numId="32">
    <w:abstractNumId w:val="12"/>
  </w:num>
  <w:num w:numId="33">
    <w:abstractNumId w:val="7"/>
  </w:num>
  <w:num w:numId="3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ia Morales Cascaes">
    <w15:presenceInfo w15:providerId="Windows Live" w15:userId="f66ab3952f9cac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48"/>
    <w:rsid w:val="00002AFE"/>
    <w:rsid w:val="000070DF"/>
    <w:rsid w:val="000105B4"/>
    <w:rsid w:val="00013720"/>
    <w:rsid w:val="00014474"/>
    <w:rsid w:val="00023857"/>
    <w:rsid w:val="00023F2D"/>
    <w:rsid w:val="00024C68"/>
    <w:rsid w:val="00031551"/>
    <w:rsid w:val="00031837"/>
    <w:rsid w:val="00031C90"/>
    <w:rsid w:val="00032BA2"/>
    <w:rsid w:val="000335C4"/>
    <w:rsid w:val="00033CE5"/>
    <w:rsid w:val="00037023"/>
    <w:rsid w:val="00043C0C"/>
    <w:rsid w:val="0004411B"/>
    <w:rsid w:val="0004759C"/>
    <w:rsid w:val="00051FC1"/>
    <w:rsid w:val="00052B23"/>
    <w:rsid w:val="00053E91"/>
    <w:rsid w:val="00054A61"/>
    <w:rsid w:val="00055DBF"/>
    <w:rsid w:val="000561F2"/>
    <w:rsid w:val="00061CD8"/>
    <w:rsid w:val="00064340"/>
    <w:rsid w:val="00065FE7"/>
    <w:rsid w:val="00066248"/>
    <w:rsid w:val="000670DF"/>
    <w:rsid w:val="0007057F"/>
    <w:rsid w:val="00070D42"/>
    <w:rsid w:val="00072355"/>
    <w:rsid w:val="000729A6"/>
    <w:rsid w:val="00077F7B"/>
    <w:rsid w:val="00082F95"/>
    <w:rsid w:val="00085B7C"/>
    <w:rsid w:val="0008656D"/>
    <w:rsid w:val="000913F7"/>
    <w:rsid w:val="00093295"/>
    <w:rsid w:val="000A1315"/>
    <w:rsid w:val="000A1530"/>
    <w:rsid w:val="000A15AE"/>
    <w:rsid w:val="000A1998"/>
    <w:rsid w:val="000A1D28"/>
    <w:rsid w:val="000A44A2"/>
    <w:rsid w:val="000A4C2A"/>
    <w:rsid w:val="000A5060"/>
    <w:rsid w:val="000B358E"/>
    <w:rsid w:val="000B6A70"/>
    <w:rsid w:val="000B7E9E"/>
    <w:rsid w:val="000C058D"/>
    <w:rsid w:val="000C42EE"/>
    <w:rsid w:val="000C7019"/>
    <w:rsid w:val="000D0721"/>
    <w:rsid w:val="000D35CA"/>
    <w:rsid w:val="000D38AF"/>
    <w:rsid w:val="000D4C50"/>
    <w:rsid w:val="000D4D36"/>
    <w:rsid w:val="000D4EF8"/>
    <w:rsid w:val="000D6971"/>
    <w:rsid w:val="000D7B8B"/>
    <w:rsid w:val="000E09E2"/>
    <w:rsid w:val="000E1A4B"/>
    <w:rsid w:val="000E3A3B"/>
    <w:rsid w:val="000E50C1"/>
    <w:rsid w:val="000E6793"/>
    <w:rsid w:val="000E72BD"/>
    <w:rsid w:val="000F0682"/>
    <w:rsid w:val="000F2236"/>
    <w:rsid w:val="000F4850"/>
    <w:rsid w:val="000F64CA"/>
    <w:rsid w:val="000F6548"/>
    <w:rsid w:val="000F671C"/>
    <w:rsid w:val="000F7897"/>
    <w:rsid w:val="000F7A05"/>
    <w:rsid w:val="00102EB7"/>
    <w:rsid w:val="00102F74"/>
    <w:rsid w:val="001030E1"/>
    <w:rsid w:val="00103478"/>
    <w:rsid w:val="00104E71"/>
    <w:rsid w:val="001112BE"/>
    <w:rsid w:val="001131AC"/>
    <w:rsid w:val="00115084"/>
    <w:rsid w:val="00117BDF"/>
    <w:rsid w:val="0012001B"/>
    <w:rsid w:val="00120FD2"/>
    <w:rsid w:val="00121066"/>
    <w:rsid w:val="001224E2"/>
    <w:rsid w:val="00122A8D"/>
    <w:rsid w:val="00125EDB"/>
    <w:rsid w:val="00126E49"/>
    <w:rsid w:val="0012788B"/>
    <w:rsid w:val="00127E0E"/>
    <w:rsid w:val="001302DA"/>
    <w:rsid w:val="001334B5"/>
    <w:rsid w:val="00133B64"/>
    <w:rsid w:val="00134E86"/>
    <w:rsid w:val="00135EBF"/>
    <w:rsid w:val="001365CE"/>
    <w:rsid w:val="00137AC3"/>
    <w:rsid w:val="00140A7B"/>
    <w:rsid w:val="00140F77"/>
    <w:rsid w:val="00141415"/>
    <w:rsid w:val="00141618"/>
    <w:rsid w:val="001435F1"/>
    <w:rsid w:val="00146057"/>
    <w:rsid w:val="001463F3"/>
    <w:rsid w:val="001470CB"/>
    <w:rsid w:val="00147B35"/>
    <w:rsid w:val="00147CE0"/>
    <w:rsid w:val="0015035E"/>
    <w:rsid w:val="0015055F"/>
    <w:rsid w:val="00151C1C"/>
    <w:rsid w:val="00151FBD"/>
    <w:rsid w:val="001554D9"/>
    <w:rsid w:val="001559AE"/>
    <w:rsid w:val="001560A7"/>
    <w:rsid w:val="001607EC"/>
    <w:rsid w:val="001610F3"/>
    <w:rsid w:val="00161447"/>
    <w:rsid w:val="00161B73"/>
    <w:rsid w:val="00161C0D"/>
    <w:rsid w:val="001620DA"/>
    <w:rsid w:val="001630E5"/>
    <w:rsid w:val="00164139"/>
    <w:rsid w:val="00165208"/>
    <w:rsid w:val="00167FA4"/>
    <w:rsid w:val="00170CED"/>
    <w:rsid w:val="00170F31"/>
    <w:rsid w:val="0017427B"/>
    <w:rsid w:val="0017518F"/>
    <w:rsid w:val="00175C0C"/>
    <w:rsid w:val="00185B79"/>
    <w:rsid w:val="00192930"/>
    <w:rsid w:val="00193018"/>
    <w:rsid w:val="00194189"/>
    <w:rsid w:val="00196DCD"/>
    <w:rsid w:val="001A286F"/>
    <w:rsid w:val="001A3D54"/>
    <w:rsid w:val="001A7F4D"/>
    <w:rsid w:val="001B3C39"/>
    <w:rsid w:val="001B4427"/>
    <w:rsid w:val="001B5E9C"/>
    <w:rsid w:val="001B7E7C"/>
    <w:rsid w:val="001C0996"/>
    <w:rsid w:val="001C3425"/>
    <w:rsid w:val="001C3EF4"/>
    <w:rsid w:val="001D1B91"/>
    <w:rsid w:val="001D3D32"/>
    <w:rsid w:val="001D51AC"/>
    <w:rsid w:val="001E4CFD"/>
    <w:rsid w:val="001E67FD"/>
    <w:rsid w:val="001E6BC2"/>
    <w:rsid w:val="001E6E8A"/>
    <w:rsid w:val="001E7225"/>
    <w:rsid w:val="001F05EC"/>
    <w:rsid w:val="001F1E5C"/>
    <w:rsid w:val="001F3190"/>
    <w:rsid w:val="001F52F6"/>
    <w:rsid w:val="001F56DD"/>
    <w:rsid w:val="001F661E"/>
    <w:rsid w:val="001F7400"/>
    <w:rsid w:val="00200C7B"/>
    <w:rsid w:val="00201B4E"/>
    <w:rsid w:val="00202559"/>
    <w:rsid w:val="0020270A"/>
    <w:rsid w:val="00203985"/>
    <w:rsid w:val="00204F7B"/>
    <w:rsid w:val="0021025C"/>
    <w:rsid w:val="00213B60"/>
    <w:rsid w:val="00215F8D"/>
    <w:rsid w:val="0022025E"/>
    <w:rsid w:val="00220517"/>
    <w:rsid w:val="0022198C"/>
    <w:rsid w:val="00221C18"/>
    <w:rsid w:val="00221EE5"/>
    <w:rsid w:val="00222C73"/>
    <w:rsid w:val="00223945"/>
    <w:rsid w:val="00224334"/>
    <w:rsid w:val="00224E12"/>
    <w:rsid w:val="00225243"/>
    <w:rsid w:val="002304F2"/>
    <w:rsid w:val="002312CA"/>
    <w:rsid w:val="002328C1"/>
    <w:rsid w:val="002371A8"/>
    <w:rsid w:val="00237AE4"/>
    <w:rsid w:val="002413A3"/>
    <w:rsid w:val="00245F21"/>
    <w:rsid w:val="00246E63"/>
    <w:rsid w:val="0025236F"/>
    <w:rsid w:val="00254014"/>
    <w:rsid w:val="00254970"/>
    <w:rsid w:val="00260209"/>
    <w:rsid w:val="00264A3A"/>
    <w:rsid w:val="002753A9"/>
    <w:rsid w:val="002879FD"/>
    <w:rsid w:val="0029188A"/>
    <w:rsid w:val="002933A2"/>
    <w:rsid w:val="0029685A"/>
    <w:rsid w:val="00296E74"/>
    <w:rsid w:val="002A02D3"/>
    <w:rsid w:val="002A33F0"/>
    <w:rsid w:val="002A516B"/>
    <w:rsid w:val="002A567F"/>
    <w:rsid w:val="002A574F"/>
    <w:rsid w:val="002A7757"/>
    <w:rsid w:val="002B24B5"/>
    <w:rsid w:val="002B2A26"/>
    <w:rsid w:val="002B33A5"/>
    <w:rsid w:val="002B539A"/>
    <w:rsid w:val="002C02C0"/>
    <w:rsid w:val="002C232A"/>
    <w:rsid w:val="002C3264"/>
    <w:rsid w:val="002C43D2"/>
    <w:rsid w:val="002C5322"/>
    <w:rsid w:val="002C6F81"/>
    <w:rsid w:val="002C7313"/>
    <w:rsid w:val="002D191F"/>
    <w:rsid w:val="002D4F88"/>
    <w:rsid w:val="002D66BF"/>
    <w:rsid w:val="002D6F4C"/>
    <w:rsid w:val="002E029B"/>
    <w:rsid w:val="002E157B"/>
    <w:rsid w:val="002E2AF3"/>
    <w:rsid w:val="002E3DB9"/>
    <w:rsid w:val="002E3DFA"/>
    <w:rsid w:val="002F332F"/>
    <w:rsid w:val="002F4433"/>
    <w:rsid w:val="002F536A"/>
    <w:rsid w:val="002F57C1"/>
    <w:rsid w:val="002F7FD4"/>
    <w:rsid w:val="0030395B"/>
    <w:rsid w:val="00304678"/>
    <w:rsid w:val="00305460"/>
    <w:rsid w:val="003075E8"/>
    <w:rsid w:val="00317553"/>
    <w:rsid w:val="003177E2"/>
    <w:rsid w:val="00317894"/>
    <w:rsid w:val="003208AD"/>
    <w:rsid w:val="00321685"/>
    <w:rsid w:val="00323176"/>
    <w:rsid w:val="00323CAC"/>
    <w:rsid w:val="00323D23"/>
    <w:rsid w:val="003308ED"/>
    <w:rsid w:val="00331A21"/>
    <w:rsid w:val="00333DC6"/>
    <w:rsid w:val="00334788"/>
    <w:rsid w:val="0033640E"/>
    <w:rsid w:val="0033659A"/>
    <w:rsid w:val="00337E32"/>
    <w:rsid w:val="0034146A"/>
    <w:rsid w:val="00342A62"/>
    <w:rsid w:val="0034405D"/>
    <w:rsid w:val="00344DF2"/>
    <w:rsid w:val="00345398"/>
    <w:rsid w:val="00347AF4"/>
    <w:rsid w:val="00351B67"/>
    <w:rsid w:val="003532D1"/>
    <w:rsid w:val="00355B95"/>
    <w:rsid w:val="00356699"/>
    <w:rsid w:val="00360490"/>
    <w:rsid w:val="0036114D"/>
    <w:rsid w:val="003633D8"/>
    <w:rsid w:val="00363D0C"/>
    <w:rsid w:val="0036419B"/>
    <w:rsid w:val="00366E88"/>
    <w:rsid w:val="003733B0"/>
    <w:rsid w:val="0037586E"/>
    <w:rsid w:val="0038011E"/>
    <w:rsid w:val="003809C5"/>
    <w:rsid w:val="00382EB2"/>
    <w:rsid w:val="00385195"/>
    <w:rsid w:val="00390F72"/>
    <w:rsid w:val="00391E70"/>
    <w:rsid w:val="003936B6"/>
    <w:rsid w:val="00396383"/>
    <w:rsid w:val="0039687F"/>
    <w:rsid w:val="003972E0"/>
    <w:rsid w:val="003A09CB"/>
    <w:rsid w:val="003A1E77"/>
    <w:rsid w:val="003A299F"/>
    <w:rsid w:val="003A3003"/>
    <w:rsid w:val="003A4816"/>
    <w:rsid w:val="003A512B"/>
    <w:rsid w:val="003A770E"/>
    <w:rsid w:val="003A7DC3"/>
    <w:rsid w:val="003B0B1F"/>
    <w:rsid w:val="003B1A49"/>
    <w:rsid w:val="003B2311"/>
    <w:rsid w:val="003B6E40"/>
    <w:rsid w:val="003B783A"/>
    <w:rsid w:val="003C0C93"/>
    <w:rsid w:val="003C39D9"/>
    <w:rsid w:val="003C5C08"/>
    <w:rsid w:val="003C650E"/>
    <w:rsid w:val="003C7095"/>
    <w:rsid w:val="003C70B1"/>
    <w:rsid w:val="003C7B5C"/>
    <w:rsid w:val="003E0A81"/>
    <w:rsid w:val="003E4019"/>
    <w:rsid w:val="003E44F8"/>
    <w:rsid w:val="003F2523"/>
    <w:rsid w:val="003F47DA"/>
    <w:rsid w:val="003F6D56"/>
    <w:rsid w:val="004040CF"/>
    <w:rsid w:val="004121FA"/>
    <w:rsid w:val="004128EF"/>
    <w:rsid w:val="00414B20"/>
    <w:rsid w:val="00421C40"/>
    <w:rsid w:val="0042298A"/>
    <w:rsid w:val="0042634C"/>
    <w:rsid w:val="004272F2"/>
    <w:rsid w:val="00431AEB"/>
    <w:rsid w:val="00432D09"/>
    <w:rsid w:val="00437341"/>
    <w:rsid w:val="00440F4B"/>
    <w:rsid w:val="00440FBF"/>
    <w:rsid w:val="0044247A"/>
    <w:rsid w:val="004425AC"/>
    <w:rsid w:val="00443BD7"/>
    <w:rsid w:val="004454A9"/>
    <w:rsid w:val="00445937"/>
    <w:rsid w:val="00450CFB"/>
    <w:rsid w:val="00452536"/>
    <w:rsid w:val="00452A93"/>
    <w:rsid w:val="0045638C"/>
    <w:rsid w:val="004621AD"/>
    <w:rsid w:val="00462573"/>
    <w:rsid w:val="00475C1E"/>
    <w:rsid w:val="00476251"/>
    <w:rsid w:val="00476AC4"/>
    <w:rsid w:val="0047751E"/>
    <w:rsid w:val="0048296B"/>
    <w:rsid w:val="00485AD1"/>
    <w:rsid w:val="00486A0C"/>
    <w:rsid w:val="004923EB"/>
    <w:rsid w:val="00496A1A"/>
    <w:rsid w:val="00496AAB"/>
    <w:rsid w:val="00497B47"/>
    <w:rsid w:val="00497ED1"/>
    <w:rsid w:val="004A2BAC"/>
    <w:rsid w:val="004A2D89"/>
    <w:rsid w:val="004A3BA0"/>
    <w:rsid w:val="004B0CE3"/>
    <w:rsid w:val="004B328C"/>
    <w:rsid w:val="004B3E2D"/>
    <w:rsid w:val="004B41CD"/>
    <w:rsid w:val="004B6580"/>
    <w:rsid w:val="004C4440"/>
    <w:rsid w:val="004D3FBD"/>
    <w:rsid w:val="004D416A"/>
    <w:rsid w:val="004D571F"/>
    <w:rsid w:val="004D748A"/>
    <w:rsid w:val="004D7D6C"/>
    <w:rsid w:val="004E01CF"/>
    <w:rsid w:val="004E1067"/>
    <w:rsid w:val="004E1968"/>
    <w:rsid w:val="004E1E36"/>
    <w:rsid w:val="004E295E"/>
    <w:rsid w:val="004E5E68"/>
    <w:rsid w:val="004E7D38"/>
    <w:rsid w:val="004F0D28"/>
    <w:rsid w:val="004F0F33"/>
    <w:rsid w:val="004F1673"/>
    <w:rsid w:val="004F1818"/>
    <w:rsid w:val="004F30B7"/>
    <w:rsid w:val="004F3663"/>
    <w:rsid w:val="004F6024"/>
    <w:rsid w:val="004F6068"/>
    <w:rsid w:val="00501DE8"/>
    <w:rsid w:val="0050722C"/>
    <w:rsid w:val="005106A5"/>
    <w:rsid w:val="0051122B"/>
    <w:rsid w:val="005119C8"/>
    <w:rsid w:val="00512EC9"/>
    <w:rsid w:val="00513BB6"/>
    <w:rsid w:val="005143AE"/>
    <w:rsid w:val="005166E3"/>
    <w:rsid w:val="00527CC6"/>
    <w:rsid w:val="00530B4F"/>
    <w:rsid w:val="00532394"/>
    <w:rsid w:val="00532E33"/>
    <w:rsid w:val="0053427A"/>
    <w:rsid w:val="00535062"/>
    <w:rsid w:val="00536255"/>
    <w:rsid w:val="00543BD1"/>
    <w:rsid w:val="00544448"/>
    <w:rsid w:val="00544E83"/>
    <w:rsid w:val="00546062"/>
    <w:rsid w:val="005469C8"/>
    <w:rsid w:val="00546A6A"/>
    <w:rsid w:val="00556C9E"/>
    <w:rsid w:val="005624FF"/>
    <w:rsid w:val="005672C9"/>
    <w:rsid w:val="00567411"/>
    <w:rsid w:val="00567B3A"/>
    <w:rsid w:val="005724B9"/>
    <w:rsid w:val="00573374"/>
    <w:rsid w:val="00575645"/>
    <w:rsid w:val="005818B2"/>
    <w:rsid w:val="00581934"/>
    <w:rsid w:val="00581D70"/>
    <w:rsid w:val="00581E30"/>
    <w:rsid w:val="00582F54"/>
    <w:rsid w:val="0058584D"/>
    <w:rsid w:val="00585AF7"/>
    <w:rsid w:val="005875A7"/>
    <w:rsid w:val="00587610"/>
    <w:rsid w:val="00590B29"/>
    <w:rsid w:val="00590D16"/>
    <w:rsid w:val="00591768"/>
    <w:rsid w:val="00591D55"/>
    <w:rsid w:val="00593FD9"/>
    <w:rsid w:val="005A0CD9"/>
    <w:rsid w:val="005A0F5C"/>
    <w:rsid w:val="005A2EB3"/>
    <w:rsid w:val="005A32AB"/>
    <w:rsid w:val="005A6C15"/>
    <w:rsid w:val="005B4E76"/>
    <w:rsid w:val="005B53B2"/>
    <w:rsid w:val="005C2E9A"/>
    <w:rsid w:val="005C2F1D"/>
    <w:rsid w:val="005C5074"/>
    <w:rsid w:val="005D2BF6"/>
    <w:rsid w:val="005D5396"/>
    <w:rsid w:val="005D627A"/>
    <w:rsid w:val="005E02BA"/>
    <w:rsid w:val="005E1446"/>
    <w:rsid w:val="005F1FA5"/>
    <w:rsid w:val="005F2AAD"/>
    <w:rsid w:val="005F305F"/>
    <w:rsid w:val="005F55EE"/>
    <w:rsid w:val="005F5B4B"/>
    <w:rsid w:val="005F6516"/>
    <w:rsid w:val="006016BE"/>
    <w:rsid w:val="006026F0"/>
    <w:rsid w:val="00602DA8"/>
    <w:rsid w:val="00603AA3"/>
    <w:rsid w:val="00603AD2"/>
    <w:rsid w:val="0060521C"/>
    <w:rsid w:val="00606AEB"/>
    <w:rsid w:val="00610789"/>
    <w:rsid w:val="006147C6"/>
    <w:rsid w:val="00614C56"/>
    <w:rsid w:val="006164F7"/>
    <w:rsid w:val="00616AD8"/>
    <w:rsid w:val="00622F12"/>
    <w:rsid w:val="0062422D"/>
    <w:rsid w:val="0062551C"/>
    <w:rsid w:val="00626767"/>
    <w:rsid w:val="00630675"/>
    <w:rsid w:val="006312C3"/>
    <w:rsid w:val="00633986"/>
    <w:rsid w:val="006342C1"/>
    <w:rsid w:val="006401E7"/>
    <w:rsid w:val="00640C99"/>
    <w:rsid w:val="0064177D"/>
    <w:rsid w:val="00642595"/>
    <w:rsid w:val="006451FD"/>
    <w:rsid w:val="00651EFA"/>
    <w:rsid w:val="0066117C"/>
    <w:rsid w:val="00661D75"/>
    <w:rsid w:val="00663C83"/>
    <w:rsid w:val="006650ED"/>
    <w:rsid w:val="00667048"/>
    <w:rsid w:val="00667639"/>
    <w:rsid w:val="00667852"/>
    <w:rsid w:val="00667E5E"/>
    <w:rsid w:val="00675A4A"/>
    <w:rsid w:val="006871FE"/>
    <w:rsid w:val="006876FA"/>
    <w:rsid w:val="00691BB6"/>
    <w:rsid w:val="00692A16"/>
    <w:rsid w:val="00695766"/>
    <w:rsid w:val="00697D6E"/>
    <w:rsid w:val="006A0B5D"/>
    <w:rsid w:val="006A180D"/>
    <w:rsid w:val="006A245C"/>
    <w:rsid w:val="006A4792"/>
    <w:rsid w:val="006A7EC4"/>
    <w:rsid w:val="006B167B"/>
    <w:rsid w:val="006B358C"/>
    <w:rsid w:val="006B66B4"/>
    <w:rsid w:val="006B6ABB"/>
    <w:rsid w:val="006B7CDD"/>
    <w:rsid w:val="006C7FB1"/>
    <w:rsid w:val="006D5D70"/>
    <w:rsid w:val="006E5A28"/>
    <w:rsid w:val="006E5EC1"/>
    <w:rsid w:val="006E794C"/>
    <w:rsid w:val="006F1BAA"/>
    <w:rsid w:val="006F23B0"/>
    <w:rsid w:val="006F5549"/>
    <w:rsid w:val="006F764F"/>
    <w:rsid w:val="006F7F1F"/>
    <w:rsid w:val="007039C1"/>
    <w:rsid w:val="007046C0"/>
    <w:rsid w:val="00705051"/>
    <w:rsid w:val="00707B39"/>
    <w:rsid w:val="007141B7"/>
    <w:rsid w:val="00717AC6"/>
    <w:rsid w:val="00720ECB"/>
    <w:rsid w:val="00721841"/>
    <w:rsid w:val="007253FC"/>
    <w:rsid w:val="007273C2"/>
    <w:rsid w:val="007275AF"/>
    <w:rsid w:val="00730CD0"/>
    <w:rsid w:val="00731789"/>
    <w:rsid w:val="0073630F"/>
    <w:rsid w:val="0073708B"/>
    <w:rsid w:val="0073724A"/>
    <w:rsid w:val="00737B19"/>
    <w:rsid w:val="007431F2"/>
    <w:rsid w:val="00744A0D"/>
    <w:rsid w:val="007532D4"/>
    <w:rsid w:val="00754053"/>
    <w:rsid w:val="00754A8E"/>
    <w:rsid w:val="007611A9"/>
    <w:rsid w:val="00762461"/>
    <w:rsid w:val="007638A9"/>
    <w:rsid w:val="007641B5"/>
    <w:rsid w:val="007653C5"/>
    <w:rsid w:val="0076647C"/>
    <w:rsid w:val="00767C7B"/>
    <w:rsid w:val="007711EE"/>
    <w:rsid w:val="00780240"/>
    <w:rsid w:val="00781AB5"/>
    <w:rsid w:val="007849EB"/>
    <w:rsid w:val="00793792"/>
    <w:rsid w:val="00794952"/>
    <w:rsid w:val="0079497F"/>
    <w:rsid w:val="00795E3D"/>
    <w:rsid w:val="007960FE"/>
    <w:rsid w:val="007A03E6"/>
    <w:rsid w:val="007A1446"/>
    <w:rsid w:val="007A16EA"/>
    <w:rsid w:val="007A67D4"/>
    <w:rsid w:val="007A686D"/>
    <w:rsid w:val="007B377C"/>
    <w:rsid w:val="007B57DA"/>
    <w:rsid w:val="007B5AFD"/>
    <w:rsid w:val="007B7114"/>
    <w:rsid w:val="007B7137"/>
    <w:rsid w:val="007C129D"/>
    <w:rsid w:val="007C426C"/>
    <w:rsid w:val="007C6465"/>
    <w:rsid w:val="007C6B9E"/>
    <w:rsid w:val="007C7731"/>
    <w:rsid w:val="007D7CEE"/>
    <w:rsid w:val="007E2391"/>
    <w:rsid w:val="007E3C2C"/>
    <w:rsid w:val="007E3E68"/>
    <w:rsid w:val="007E5D0D"/>
    <w:rsid w:val="007E7CFE"/>
    <w:rsid w:val="007F0615"/>
    <w:rsid w:val="007F1017"/>
    <w:rsid w:val="007F38DF"/>
    <w:rsid w:val="007F56EF"/>
    <w:rsid w:val="007F66A5"/>
    <w:rsid w:val="007F675A"/>
    <w:rsid w:val="007F773F"/>
    <w:rsid w:val="008008EE"/>
    <w:rsid w:val="008036E4"/>
    <w:rsid w:val="00805910"/>
    <w:rsid w:val="00805FE8"/>
    <w:rsid w:val="00806C80"/>
    <w:rsid w:val="00810897"/>
    <w:rsid w:val="0082129C"/>
    <w:rsid w:val="00822924"/>
    <w:rsid w:val="00827CD7"/>
    <w:rsid w:val="00830247"/>
    <w:rsid w:val="00834429"/>
    <w:rsid w:val="008438B5"/>
    <w:rsid w:val="0084411B"/>
    <w:rsid w:val="00845715"/>
    <w:rsid w:val="00846677"/>
    <w:rsid w:val="00850586"/>
    <w:rsid w:val="00850EAD"/>
    <w:rsid w:val="0085227A"/>
    <w:rsid w:val="008523A1"/>
    <w:rsid w:val="00860CDC"/>
    <w:rsid w:val="00860D56"/>
    <w:rsid w:val="00864906"/>
    <w:rsid w:val="0086551F"/>
    <w:rsid w:val="00865F97"/>
    <w:rsid w:val="008670CA"/>
    <w:rsid w:val="00871968"/>
    <w:rsid w:val="008804D8"/>
    <w:rsid w:val="00881456"/>
    <w:rsid w:val="008842CD"/>
    <w:rsid w:val="00884B9B"/>
    <w:rsid w:val="00885728"/>
    <w:rsid w:val="008858F5"/>
    <w:rsid w:val="00887BAE"/>
    <w:rsid w:val="008915CE"/>
    <w:rsid w:val="00891EA6"/>
    <w:rsid w:val="00893455"/>
    <w:rsid w:val="00894309"/>
    <w:rsid w:val="008948E4"/>
    <w:rsid w:val="0089584F"/>
    <w:rsid w:val="00896EDA"/>
    <w:rsid w:val="008B33BF"/>
    <w:rsid w:val="008B49EC"/>
    <w:rsid w:val="008B6BD4"/>
    <w:rsid w:val="008C0C0C"/>
    <w:rsid w:val="008C5111"/>
    <w:rsid w:val="008C6675"/>
    <w:rsid w:val="008C7EB0"/>
    <w:rsid w:val="008D0FF7"/>
    <w:rsid w:val="008D5C53"/>
    <w:rsid w:val="008D7BC3"/>
    <w:rsid w:val="008E208A"/>
    <w:rsid w:val="008E6A6B"/>
    <w:rsid w:val="008E6B52"/>
    <w:rsid w:val="008F1B7D"/>
    <w:rsid w:val="008F53DE"/>
    <w:rsid w:val="008F586E"/>
    <w:rsid w:val="00903605"/>
    <w:rsid w:val="00905E45"/>
    <w:rsid w:val="00906274"/>
    <w:rsid w:val="009067B4"/>
    <w:rsid w:val="009067EF"/>
    <w:rsid w:val="00906A0C"/>
    <w:rsid w:val="00910D51"/>
    <w:rsid w:val="00924721"/>
    <w:rsid w:val="0092481D"/>
    <w:rsid w:val="00926F07"/>
    <w:rsid w:val="00930824"/>
    <w:rsid w:val="00932B81"/>
    <w:rsid w:val="00935CF7"/>
    <w:rsid w:val="009378F4"/>
    <w:rsid w:val="0094011F"/>
    <w:rsid w:val="009419CB"/>
    <w:rsid w:val="00952EAF"/>
    <w:rsid w:val="00953DC0"/>
    <w:rsid w:val="00956413"/>
    <w:rsid w:val="00962C8E"/>
    <w:rsid w:val="009715AF"/>
    <w:rsid w:val="00973202"/>
    <w:rsid w:val="00973270"/>
    <w:rsid w:val="00975137"/>
    <w:rsid w:val="0098145C"/>
    <w:rsid w:val="00984B8B"/>
    <w:rsid w:val="009851D9"/>
    <w:rsid w:val="009912C3"/>
    <w:rsid w:val="00992F39"/>
    <w:rsid w:val="009936D2"/>
    <w:rsid w:val="00994AA0"/>
    <w:rsid w:val="0099704B"/>
    <w:rsid w:val="009975ED"/>
    <w:rsid w:val="00997C90"/>
    <w:rsid w:val="009A0824"/>
    <w:rsid w:val="009A1962"/>
    <w:rsid w:val="009A2139"/>
    <w:rsid w:val="009A2BCD"/>
    <w:rsid w:val="009A6162"/>
    <w:rsid w:val="009B1663"/>
    <w:rsid w:val="009B22BA"/>
    <w:rsid w:val="009B2B7E"/>
    <w:rsid w:val="009B452E"/>
    <w:rsid w:val="009B4ED2"/>
    <w:rsid w:val="009B5509"/>
    <w:rsid w:val="009C3947"/>
    <w:rsid w:val="009C4E3E"/>
    <w:rsid w:val="009C5608"/>
    <w:rsid w:val="009C5695"/>
    <w:rsid w:val="009C6302"/>
    <w:rsid w:val="009C6A26"/>
    <w:rsid w:val="009C761F"/>
    <w:rsid w:val="009D1178"/>
    <w:rsid w:val="009D36A4"/>
    <w:rsid w:val="009D3FE9"/>
    <w:rsid w:val="009D544E"/>
    <w:rsid w:val="009D72A7"/>
    <w:rsid w:val="009E317A"/>
    <w:rsid w:val="009E42E1"/>
    <w:rsid w:val="009E6160"/>
    <w:rsid w:val="009E6CC5"/>
    <w:rsid w:val="009F098B"/>
    <w:rsid w:val="009F0B5C"/>
    <w:rsid w:val="009F198A"/>
    <w:rsid w:val="009F1BAE"/>
    <w:rsid w:val="009F1E80"/>
    <w:rsid w:val="009F4D98"/>
    <w:rsid w:val="009F5FC4"/>
    <w:rsid w:val="00A01282"/>
    <w:rsid w:val="00A02B50"/>
    <w:rsid w:val="00A03275"/>
    <w:rsid w:val="00A03E09"/>
    <w:rsid w:val="00A0428A"/>
    <w:rsid w:val="00A04E19"/>
    <w:rsid w:val="00A1619F"/>
    <w:rsid w:val="00A16727"/>
    <w:rsid w:val="00A167C0"/>
    <w:rsid w:val="00A22C52"/>
    <w:rsid w:val="00A255ED"/>
    <w:rsid w:val="00A27EBE"/>
    <w:rsid w:val="00A33FA4"/>
    <w:rsid w:val="00A358E1"/>
    <w:rsid w:val="00A367D2"/>
    <w:rsid w:val="00A36923"/>
    <w:rsid w:val="00A36D54"/>
    <w:rsid w:val="00A3784E"/>
    <w:rsid w:val="00A405C0"/>
    <w:rsid w:val="00A41D06"/>
    <w:rsid w:val="00A43BC6"/>
    <w:rsid w:val="00A46753"/>
    <w:rsid w:val="00A50E1C"/>
    <w:rsid w:val="00A50F66"/>
    <w:rsid w:val="00A5336C"/>
    <w:rsid w:val="00A55254"/>
    <w:rsid w:val="00A57AE7"/>
    <w:rsid w:val="00A63AC9"/>
    <w:rsid w:val="00A65AE9"/>
    <w:rsid w:val="00A70274"/>
    <w:rsid w:val="00A72767"/>
    <w:rsid w:val="00A7404D"/>
    <w:rsid w:val="00A7419E"/>
    <w:rsid w:val="00A76F28"/>
    <w:rsid w:val="00A771F4"/>
    <w:rsid w:val="00A77672"/>
    <w:rsid w:val="00A80FFC"/>
    <w:rsid w:val="00A82BC2"/>
    <w:rsid w:val="00A86B6E"/>
    <w:rsid w:val="00A9358E"/>
    <w:rsid w:val="00A93B5F"/>
    <w:rsid w:val="00AA5799"/>
    <w:rsid w:val="00AB284B"/>
    <w:rsid w:val="00AB2F46"/>
    <w:rsid w:val="00AB437E"/>
    <w:rsid w:val="00AC08CE"/>
    <w:rsid w:val="00AC1C05"/>
    <w:rsid w:val="00AC2BFF"/>
    <w:rsid w:val="00AC2ED0"/>
    <w:rsid w:val="00AC44C8"/>
    <w:rsid w:val="00AC535C"/>
    <w:rsid w:val="00AC5B44"/>
    <w:rsid w:val="00AC69EF"/>
    <w:rsid w:val="00AC6D14"/>
    <w:rsid w:val="00AD17C7"/>
    <w:rsid w:val="00AD3BC2"/>
    <w:rsid w:val="00AD3CF0"/>
    <w:rsid w:val="00AD42E1"/>
    <w:rsid w:val="00AE161E"/>
    <w:rsid w:val="00AE1CA7"/>
    <w:rsid w:val="00AE23B2"/>
    <w:rsid w:val="00AE2A97"/>
    <w:rsid w:val="00AE4884"/>
    <w:rsid w:val="00AE4A73"/>
    <w:rsid w:val="00AE5366"/>
    <w:rsid w:val="00AF1BBF"/>
    <w:rsid w:val="00AF515E"/>
    <w:rsid w:val="00B00BF1"/>
    <w:rsid w:val="00B045DF"/>
    <w:rsid w:val="00B05497"/>
    <w:rsid w:val="00B05FA1"/>
    <w:rsid w:val="00B152CE"/>
    <w:rsid w:val="00B15A94"/>
    <w:rsid w:val="00B20058"/>
    <w:rsid w:val="00B20401"/>
    <w:rsid w:val="00B21E29"/>
    <w:rsid w:val="00B222AF"/>
    <w:rsid w:val="00B22558"/>
    <w:rsid w:val="00B22C7D"/>
    <w:rsid w:val="00B24C0C"/>
    <w:rsid w:val="00B26442"/>
    <w:rsid w:val="00B26BA1"/>
    <w:rsid w:val="00B27E3F"/>
    <w:rsid w:val="00B30EA0"/>
    <w:rsid w:val="00B31077"/>
    <w:rsid w:val="00B32772"/>
    <w:rsid w:val="00B35AA3"/>
    <w:rsid w:val="00B3620E"/>
    <w:rsid w:val="00B40F59"/>
    <w:rsid w:val="00B427D5"/>
    <w:rsid w:val="00B43CC8"/>
    <w:rsid w:val="00B52183"/>
    <w:rsid w:val="00B548B4"/>
    <w:rsid w:val="00B55567"/>
    <w:rsid w:val="00B6056A"/>
    <w:rsid w:val="00B61073"/>
    <w:rsid w:val="00B617D8"/>
    <w:rsid w:val="00B628BA"/>
    <w:rsid w:val="00B636A4"/>
    <w:rsid w:val="00B7182C"/>
    <w:rsid w:val="00B72C33"/>
    <w:rsid w:val="00B73697"/>
    <w:rsid w:val="00B73814"/>
    <w:rsid w:val="00B73B73"/>
    <w:rsid w:val="00B77925"/>
    <w:rsid w:val="00B80A0E"/>
    <w:rsid w:val="00B81202"/>
    <w:rsid w:val="00B837B3"/>
    <w:rsid w:val="00B844DB"/>
    <w:rsid w:val="00B85403"/>
    <w:rsid w:val="00B85C96"/>
    <w:rsid w:val="00B91627"/>
    <w:rsid w:val="00B93B63"/>
    <w:rsid w:val="00B94AF2"/>
    <w:rsid w:val="00BA2BEF"/>
    <w:rsid w:val="00BA3483"/>
    <w:rsid w:val="00BA3856"/>
    <w:rsid w:val="00BA5E06"/>
    <w:rsid w:val="00BA68F2"/>
    <w:rsid w:val="00BB16A5"/>
    <w:rsid w:val="00BB1CBE"/>
    <w:rsid w:val="00BB57DA"/>
    <w:rsid w:val="00BC0C52"/>
    <w:rsid w:val="00BC1AB0"/>
    <w:rsid w:val="00BC1EFE"/>
    <w:rsid w:val="00BC24CC"/>
    <w:rsid w:val="00BC2BD0"/>
    <w:rsid w:val="00BC7BA5"/>
    <w:rsid w:val="00BC7DAE"/>
    <w:rsid w:val="00BD030E"/>
    <w:rsid w:val="00BD0B43"/>
    <w:rsid w:val="00BD0C9A"/>
    <w:rsid w:val="00BD1F13"/>
    <w:rsid w:val="00BD2777"/>
    <w:rsid w:val="00BD4044"/>
    <w:rsid w:val="00BE03A3"/>
    <w:rsid w:val="00BE0521"/>
    <w:rsid w:val="00BE6763"/>
    <w:rsid w:val="00BF0249"/>
    <w:rsid w:val="00BF0421"/>
    <w:rsid w:val="00C06A20"/>
    <w:rsid w:val="00C07619"/>
    <w:rsid w:val="00C07626"/>
    <w:rsid w:val="00C12B87"/>
    <w:rsid w:val="00C14FEE"/>
    <w:rsid w:val="00C179EC"/>
    <w:rsid w:val="00C20ED1"/>
    <w:rsid w:val="00C239D6"/>
    <w:rsid w:val="00C24050"/>
    <w:rsid w:val="00C24A7F"/>
    <w:rsid w:val="00C26668"/>
    <w:rsid w:val="00C3197B"/>
    <w:rsid w:val="00C35DDD"/>
    <w:rsid w:val="00C3747C"/>
    <w:rsid w:val="00C379BB"/>
    <w:rsid w:val="00C37EA1"/>
    <w:rsid w:val="00C428C1"/>
    <w:rsid w:val="00C44177"/>
    <w:rsid w:val="00C44B39"/>
    <w:rsid w:val="00C461BC"/>
    <w:rsid w:val="00C46274"/>
    <w:rsid w:val="00C462AC"/>
    <w:rsid w:val="00C5078D"/>
    <w:rsid w:val="00C50B8D"/>
    <w:rsid w:val="00C50E71"/>
    <w:rsid w:val="00C54819"/>
    <w:rsid w:val="00C54FB3"/>
    <w:rsid w:val="00C551B7"/>
    <w:rsid w:val="00C55523"/>
    <w:rsid w:val="00C55BA3"/>
    <w:rsid w:val="00C55FD5"/>
    <w:rsid w:val="00C56F30"/>
    <w:rsid w:val="00C61C25"/>
    <w:rsid w:val="00C62473"/>
    <w:rsid w:val="00C64312"/>
    <w:rsid w:val="00C658F6"/>
    <w:rsid w:val="00C6597C"/>
    <w:rsid w:val="00C67E8A"/>
    <w:rsid w:val="00C7143F"/>
    <w:rsid w:val="00C77C26"/>
    <w:rsid w:val="00C803D0"/>
    <w:rsid w:val="00C82569"/>
    <w:rsid w:val="00C82983"/>
    <w:rsid w:val="00C82A58"/>
    <w:rsid w:val="00C851C3"/>
    <w:rsid w:val="00C86793"/>
    <w:rsid w:val="00C92F54"/>
    <w:rsid w:val="00C9371A"/>
    <w:rsid w:val="00C94DD6"/>
    <w:rsid w:val="00C966BC"/>
    <w:rsid w:val="00C9781A"/>
    <w:rsid w:val="00CA0C30"/>
    <w:rsid w:val="00CA1206"/>
    <w:rsid w:val="00CA50DC"/>
    <w:rsid w:val="00CA5696"/>
    <w:rsid w:val="00CA5FAA"/>
    <w:rsid w:val="00CA761F"/>
    <w:rsid w:val="00CA7742"/>
    <w:rsid w:val="00CB24A3"/>
    <w:rsid w:val="00CB3C6F"/>
    <w:rsid w:val="00CB46B9"/>
    <w:rsid w:val="00CB5A22"/>
    <w:rsid w:val="00CB5BA4"/>
    <w:rsid w:val="00CB6159"/>
    <w:rsid w:val="00CC0640"/>
    <w:rsid w:val="00CC2849"/>
    <w:rsid w:val="00CC36EF"/>
    <w:rsid w:val="00CC7D88"/>
    <w:rsid w:val="00CD0B03"/>
    <w:rsid w:val="00CD2829"/>
    <w:rsid w:val="00CD7BA1"/>
    <w:rsid w:val="00CE06CC"/>
    <w:rsid w:val="00CE5D56"/>
    <w:rsid w:val="00CE6ADF"/>
    <w:rsid w:val="00CE78D7"/>
    <w:rsid w:val="00CE7D1A"/>
    <w:rsid w:val="00CF1886"/>
    <w:rsid w:val="00CF3811"/>
    <w:rsid w:val="00CF4A47"/>
    <w:rsid w:val="00CF5646"/>
    <w:rsid w:val="00CF5C17"/>
    <w:rsid w:val="00CF6980"/>
    <w:rsid w:val="00D02995"/>
    <w:rsid w:val="00D03078"/>
    <w:rsid w:val="00D04AE4"/>
    <w:rsid w:val="00D07E4A"/>
    <w:rsid w:val="00D12E71"/>
    <w:rsid w:val="00D135DC"/>
    <w:rsid w:val="00D17712"/>
    <w:rsid w:val="00D201CD"/>
    <w:rsid w:val="00D23326"/>
    <w:rsid w:val="00D24377"/>
    <w:rsid w:val="00D2476D"/>
    <w:rsid w:val="00D324B0"/>
    <w:rsid w:val="00D3747D"/>
    <w:rsid w:val="00D422D7"/>
    <w:rsid w:val="00D43AF7"/>
    <w:rsid w:val="00D4555E"/>
    <w:rsid w:val="00D45E11"/>
    <w:rsid w:val="00D46C55"/>
    <w:rsid w:val="00D47A5E"/>
    <w:rsid w:val="00D509B1"/>
    <w:rsid w:val="00D50DD9"/>
    <w:rsid w:val="00D529C8"/>
    <w:rsid w:val="00D5328F"/>
    <w:rsid w:val="00D53448"/>
    <w:rsid w:val="00D5528E"/>
    <w:rsid w:val="00D603C3"/>
    <w:rsid w:val="00D6165E"/>
    <w:rsid w:val="00D624D0"/>
    <w:rsid w:val="00D625D4"/>
    <w:rsid w:val="00D65791"/>
    <w:rsid w:val="00D7270E"/>
    <w:rsid w:val="00D74680"/>
    <w:rsid w:val="00D74AD3"/>
    <w:rsid w:val="00D755DE"/>
    <w:rsid w:val="00D76B3E"/>
    <w:rsid w:val="00D7726C"/>
    <w:rsid w:val="00D77733"/>
    <w:rsid w:val="00D800A6"/>
    <w:rsid w:val="00D809EB"/>
    <w:rsid w:val="00D81ACC"/>
    <w:rsid w:val="00D84529"/>
    <w:rsid w:val="00D9098F"/>
    <w:rsid w:val="00D91572"/>
    <w:rsid w:val="00D918A1"/>
    <w:rsid w:val="00D935DE"/>
    <w:rsid w:val="00D94601"/>
    <w:rsid w:val="00D96A31"/>
    <w:rsid w:val="00DA0B64"/>
    <w:rsid w:val="00DA1F3C"/>
    <w:rsid w:val="00DA5F43"/>
    <w:rsid w:val="00DA60DB"/>
    <w:rsid w:val="00DA6101"/>
    <w:rsid w:val="00DA76C1"/>
    <w:rsid w:val="00DB3068"/>
    <w:rsid w:val="00DB3873"/>
    <w:rsid w:val="00DB5FA6"/>
    <w:rsid w:val="00DB6592"/>
    <w:rsid w:val="00DC1256"/>
    <w:rsid w:val="00DC1C72"/>
    <w:rsid w:val="00DC3394"/>
    <w:rsid w:val="00DC5420"/>
    <w:rsid w:val="00DD2059"/>
    <w:rsid w:val="00DD3C7F"/>
    <w:rsid w:val="00DD3D78"/>
    <w:rsid w:val="00DD3E82"/>
    <w:rsid w:val="00DD6C86"/>
    <w:rsid w:val="00DE0EA9"/>
    <w:rsid w:val="00DE6757"/>
    <w:rsid w:val="00DE78A7"/>
    <w:rsid w:val="00DE7A7C"/>
    <w:rsid w:val="00DE7EE8"/>
    <w:rsid w:val="00DF1B6C"/>
    <w:rsid w:val="00DF1CFF"/>
    <w:rsid w:val="00DF287A"/>
    <w:rsid w:val="00DF3215"/>
    <w:rsid w:val="00DF77E7"/>
    <w:rsid w:val="00E0133F"/>
    <w:rsid w:val="00E025D2"/>
    <w:rsid w:val="00E0585A"/>
    <w:rsid w:val="00E07867"/>
    <w:rsid w:val="00E07905"/>
    <w:rsid w:val="00E10154"/>
    <w:rsid w:val="00E1152A"/>
    <w:rsid w:val="00E1357D"/>
    <w:rsid w:val="00E14373"/>
    <w:rsid w:val="00E21B4A"/>
    <w:rsid w:val="00E26232"/>
    <w:rsid w:val="00E26ED7"/>
    <w:rsid w:val="00E27B14"/>
    <w:rsid w:val="00E354AE"/>
    <w:rsid w:val="00E36F77"/>
    <w:rsid w:val="00E37034"/>
    <w:rsid w:val="00E37C70"/>
    <w:rsid w:val="00E42BE0"/>
    <w:rsid w:val="00E4517F"/>
    <w:rsid w:val="00E460A2"/>
    <w:rsid w:val="00E5020A"/>
    <w:rsid w:val="00E503A4"/>
    <w:rsid w:val="00E540F7"/>
    <w:rsid w:val="00E54CC1"/>
    <w:rsid w:val="00E5663F"/>
    <w:rsid w:val="00E575C5"/>
    <w:rsid w:val="00E603D0"/>
    <w:rsid w:val="00E60792"/>
    <w:rsid w:val="00E61DA7"/>
    <w:rsid w:val="00E6215F"/>
    <w:rsid w:val="00E63571"/>
    <w:rsid w:val="00E64FFA"/>
    <w:rsid w:val="00E66C1B"/>
    <w:rsid w:val="00E6744E"/>
    <w:rsid w:val="00E67A16"/>
    <w:rsid w:val="00E75655"/>
    <w:rsid w:val="00E75834"/>
    <w:rsid w:val="00E77520"/>
    <w:rsid w:val="00E82EDE"/>
    <w:rsid w:val="00E843F3"/>
    <w:rsid w:val="00E84E84"/>
    <w:rsid w:val="00E87549"/>
    <w:rsid w:val="00E879AD"/>
    <w:rsid w:val="00E90257"/>
    <w:rsid w:val="00E90D74"/>
    <w:rsid w:val="00E9277B"/>
    <w:rsid w:val="00E93347"/>
    <w:rsid w:val="00EA5621"/>
    <w:rsid w:val="00EA56A7"/>
    <w:rsid w:val="00EA5798"/>
    <w:rsid w:val="00EB05F9"/>
    <w:rsid w:val="00EB336E"/>
    <w:rsid w:val="00EB4A7F"/>
    <w:rsid w:val="00EB4A8E"/>
    <w:rsid w:val="00EB4BF4"/>
    <w:rsid w:val="00EB683B"/>
    <w:rsid w:val="00EB6CAA"/>
    <w:rsid w:val="00EB6EAA"/>
    <w:rsid w:val="00EC3052"/>
    <w:rsid w:val="00EC305A"/>
    <w:rsid w:val="00EC3F85"/>
    <w:rsid w:val="00EC5C65"/>
    <w:rsid w:val="00EC6B45"/>
    <w:rsid w:val="00ED0796"/>
    <w:rsid w:val="00ED097B"/>
    <w:rsid w:val="00ED194C"/>
    <w:rsid w:val="00ED1B00"/>
    <w:rsid w:val="00ED1B68"/>
    <w:rsid w:val="00ED1E99"/>
    <w:rsid w:val="00ED2213"/>
    <w:rsid w:val="00ED399B"/>
    <w:rsid w:val="00ED4763"/>
    <w:rsid w:val="00ED48C9"/>
    <w:rsid w:val="00EE1137"/>
    <w:rsid w:val="00EE3EBF"/>
    <w:rsid w:val="00EE4D76"/>
    <w:rsid w:val="00EE4ECA"/>
    <w:rsid w:val="00EE52DE"/>
    <w:rsid w:val="00EF422C"/>
    <w:rsid w:val="00EF5243"/>
    <w:rsid w:val="00EF5EE7"/>
    <w:rsid w:val="00EF6D53"/>
    <w:rsid w:val="00F0396C"/>
    <w:rsid w:val="00F03AA9"/>
    <w:rsid w:val="00F04201"/>
    <w:rsid w:val="00F068C6"/>
    <w:rsid w:val="00F174FE"/>
    <w:rsid w:val="00F17FB2"/>
    <w:rsid w:val="00F21739"/>
    <w:rsid w:val="00F232E5"/>
    <w:rsid w:val="00F25541"/>
    <w:rsid w:val="00F25D5C"/>
    <w:rsid w:val="00F27830"/>
    <w:rsid w:val="00F27D33"/>
    <w:rsid w:val="00F310A8"/>
    <w:rsid w:val="00F31348"/>
    <w:rsid w:val="00F31C41"/>
    <w:rsid w:val="00F32897"/>
    <w:rsid w:val="00F32E91"/>
    <w:rsid w:val="00F33265"/>
    <w:rsid w:val="00F3655E"/>
    <w:rsid w:val="00F451F7"/>
    <w:rsid w:val="00F4521B"/>
    <w:rsid w:val="00F45AA4"/>
    <w:rsid w:val="00F500C6"/>
    <w:rsid w:val="00F51E2B"/>
    <w:rsid w:val="00F5260C"/>
    <w:rsid w:val="00F53ABE"/>
    <w:rsid w:val="00F53F8D"/>
    <w:rsid w:val="00F60FDF"/>
    <w:rsid w:val="00F61314"/>
    <w:rsid w:val="00F6284F"/>
    <w:rsid w:val="00F65561"/>
    <w:rsid w:val="00F72F38"/>
    <w:rsid w:val="00F748DE"/>
    <w:rsid w:val="00F74C33"/>
    <w:rsid w:val="00F75E82"/>
    <w:rsid w:val="00F7704A"/>
    <w:rsid w:val="00F814F9"/>
    <w:rsid w:val="00F82B89"/>
    <w:rsid w:val="00F82EA8"/>
    <w:rsid w:val="00F94C7E"/>
    <w:rsid w:val="00F952E0"/>
    <w:rsid w:val="00F968AE"/>
    <w:rsid w:val="00F97817"/>
    <w:rsid w:val="00FA1C38"/>
    <w:rsid w:val="00FA1D7C"/>
    <w:rsid w:val="00FA2554"/>
    <w:rsid w:val="00FA5976"/>
    <w:rsid w:val="00FB202D"/>
    <w:rsid w:val="00FB2935"/>
    <w:rsid w:val="00FB2B65"/>
    <w:rsid w:val="00FB3CED"/>
    <w:rsid w:val="00FB55C0"/>
    <w:rsid w:val="00FB6F50"/>
    <w:rsid w:val="00FC0F39"/>
    <w:rsid w:val="00FC1B65"/>
    <w:rsid w:val="00FC3152"/>
    <w:rsid w:val="00FC33A6"/>
    <w:rsid w:val="00FD3488"/>
    <w:rsid w:val="00FD399B"/>
    <w:rsid w:val="00FD5116"/>
    <w:rsid w:val="00FD577A"/>
    <w:rsid w:val="00FE2273"/>
    <w:rsid w:val="00FF327B"/>
    <w:rsid w:val="00FF37D4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3983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28"/>
    <w:rPr>
      <w:sz w:val="24"/>
      <w:szCs w:val="24"/>
    </w:rPr>
  </w:style>
  <w:style w:type="paragraph" w:styleId="Ttulo1">
    <w:name w:val="heading 1"/>
    <w:basedOn w:val="Normal"/>
    <w:next w:val="Normal"/>
    <w:qFormat/>
    <w:rsid w:val="006E5A28"/>
    <w:pPr>
      <w:keepNext/>
      <w:jc w:val="center"/>
      <w:outlineLvl w:val="0"/>
    </w:pPr>
    <w:rPr>
      <w:rFonts w:ascii="Book Antiqua" w:hAnsi="Book Antiqua"/>
      <w:b/>
      <w:color w:val="000000"/>
      <w:sz w:val="20"/>
    </w:rPr>
  </w:style>
  <w:style w:type="paragraph" w:styleId="Ttulo4">
    <w:name w:val="heading 4"/>
    <w:basedOn w:val="Normal"/>
    <w:next w:val="Normal"/>
    <w:link w:val="Ttulo4Char"/>
    <w:qFormat/>
    <w:rsid w:val="006E5A28"/>
    <w:pPr>
      <w:keepNext/>
      <w:jc w:val="center"/>
      <w:outlineLvl w:val="3"/>
    </w:pPr>
    <w:rPr>
      <w:rFonts w:ascii="Technical" w:hAnsi="Technical"/>
      <w:b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358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5A2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6E5A28"/>
    <w:pPr>
      <w:spacing w:line="360" w:lineRule="auto"/>
      <w:ind w:firstLine="1134"/>
      <w:jc w:val="both"/>
    </w:pPr>
    <w:rPr>
      <w:rFonts w:ascii="Technical" w:hAnsi="Technical"/>
      <w:szCs w:val="20"/>
    </w:rPr>
  </w:style>
  <w:style w:type="character" w:styleId="Hyperlink">
    <w:name w:val="Hyperlink"/>
    <w:uiPriority w:val="99"/>
    <w:rsid w:val="006E5A28"/>
    <w:rPr>
      <w:color w:val="0000FF"/>
      <w:u w:val="single"/>
    </w:rPr>
  </w:style>
  <w:style w:type="paragraph" w:styleId="Textodebalo">
    <w:name w:val="Balloon Text"/>
    <w:basedOn w:val="Normal"/>
    <w:semiHidden/>
    <w:rsid w:val="00DD6C86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D509B1"/>
    <w:rPr>
      <w:rFonts w:ascii="Technical" w:hAnsi="Technical"/>
      <w:sz w:val="24"/>
    </w:rPr>
  </w:style>
  <w:style w:type="character" w:customStyle="1" w:styleId="Ttulo4Char">
    <w:name w:val="Título 4 Char"/>
    <w:link w:val="Ttulo4"/>
    <w:rsid w:val="009B22BA"/>
    <w:rPr>
      <w:rFonts w:ascii="Technical" w:hAnsi="Technical"/>
      <w:b/>
      <w:sz w:val="24"/>
    </w:rPr>
  </w:style>
  <w:style w:type="paragraph" w:styleId="NormalWeb">
    <w:name w:val="Normal (Web)"/>
    <w:basedOn w:val="Normal"/>
    <w:uiPriority w:val="99"/>
    <w:unhideWhenUsed/>
    <w:rsid w:val="00C3747C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12001B"/>
    <w:pPr>
      <w:spacing w:after="120"/>
    </w:pPr>
  </w:style>
  <w:style w:type="character" w:customStyle="1" w:styleId="CorpodetextoChar">
    <w:name w:val="Corpo de texto Char"/>
    <w:link w:val="Corpodetexto"/>
    <w:rsid w:val="0012001B"/>
    <w:rPr>
      <w:sz w:val="24"/>
      <w:szCs w:val="24"/>
    </w:rPr>
  </w:style>
  <w:style w:type="character" w:customStyle="1" w:styleId="CabealhoChar">
    <w:name w:val="Cabeçalho Char"/>
    <w:link w:val="Cabealho"/>
    <w:rsid w:val="00127E0E"/>
  </w:style>
  <w:style w:type="character" w:styleId="Refdecomentrio">
    <w:name w:val="annotation reference"/>
    <w:uiPriority w:val="99"/>
    <w:rsid w:val="007C6B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C6B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C6B9E"/>
  </w:style>
  <w:style w:type="paragraph" w:styleId="Assuntodocomentrio">
    <w:name w:val="annotation subject"/>
    <w:basedOn w:val="Textodecomentrio"/>
    <w:next w:val="Textodecomentrio"/>
    <w:link w:val="AssuntodocomentrioChar"/>
    <w:rsid w:val="007C6B9E"/>
    <w:rPr>
      <w:b/>
      <w:bCs/>
    </w:rPr>
  </w:style>
  <w:style w:type="character" w:customStyle="1" w:styleId="AssuntodocomentrioChar">
    <w:name w:val="Assunto do comentário Char"/>
    <w:link w:val="Assuntodocomentrio"/>
    <w:rsid w:val="007C6B9E"/>
    <w:rPr>
      <w:b/>
      <w:bCs/>
    </w:rPr>
  </w:style>
  <w:style w:type="paragraph" w:styleId="Reviso">
    <w:name w:val="Revision"/>
    <w:hidden/>
    <w:uiPriority w:val="99"/>
    <w:semiHidden/>
    <w:rsid w:val="00B628B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E1A4B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semiHidden/>
    <w:rsid w:val="00A358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A299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B94AF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94AF2"/>
  </w:style>
  <w:style w:type="character" w:styleId="Refdenotaderodap">
    <w:name w:val="footnote reference"/>
    <w:basedOn w:val="Fontepargpadro"/>
    <w:semiHidden/>
    <w:unhideWhenUsed/>
    <w:rsid w:val="00B94AF2"/>
    <w:rPr>
      <w:vertAlign w:val="superscript"/>
    </w:rPr>
  </w:style>
  <w:style w:type="table" w:customStyle="1" w:styleId="TabeladeGrade41">
    <w:name w:val="Tabela de Grade 41"/>
    <w:basedOn w:val="Tabelanormal"/>
    <w:uiPriority w:val="49"/>
    <w:rsid w:val="007E3E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odap">
    <w:name w:val="footer"/>
    <w:basedOn w:val="Normal"/>
    <w:link w:val="RodapChar"/>
    <w:unhideWhenUsed/>
    <w:rsid w:val="00FD39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D399B"/>
    <w:rPr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86B6E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559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28"/>
    <w:rPr>
      <w:sz w:val="24"/>
      <w:szCs w:val="24"/>
    </w:rPr>
  </w:style>
  <w:style w:type="paragraph" w:styleId="Ttulo1">
    <w:name w:val="heading 1"/>
    <w:basedOn w:val="Normal"/>
    <w:next w:val="Normal"/>
    <w:qFormat/>
    <w:rsid w:val="006E5A28"/>
    <w:pPr>
      <w:keepNext/>
      <w:jc w:val="center"/>
      <w:outlineLvl w:val="0"/>
    </w:pPr>
    <w:rPr>
      <w:rFonts w:ascii="Book Antiqua" w:hAnsi="Book Antiqua"/>
      <w:b/>
      <w:color w:val="000000"/>
      <w:sz w:val="20"/>
    </w:rPr>
  </w:style>
  <w:style w:type="paragraph" w:styleId="Ttulo4">
    <w:name w:val="heading 4"/>
    <w:basedOn w:val="Normal"/>
    <w:next w:val="Normal"/>
    <w:link w:val="Ttulo4Char"/>
    <w:qFormat/>
    <w:rsid w:val="006E5A28"/>
    <w:pPr>
      <w:keepNext/>
      <w:jc w:val="center"/>
      <w:outlineLvl w:val="3"/>
    </w:pPr>
    <w:rPr>
      <w:rFonts w:ascii="Technical" w:hAnsi="Technical"/>
      <w:b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358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5A2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6E5A28"/>
    <w:pPr>
      <w:spacing w:line="360" w:lineRule="auto"/>
      <w:ind w:firstLine="1134"/>
      <w:jc w:val="both"/>
    </w:pPr>
    <w:rPr>
      <w:rFonts w:ascii="Technical" w:hAnsi="Technical"/>
      <w:szCs w:val="20"/>
    </w:rPr>
  </w:style>
  <w:style w:type="character" w:styleId="Hyperlink">
    <w:name w:val="Hyperlink"/>
    <w:uiPriority w:val="99"/>
    <w:rsid w:val="006E5A28"/>
    <w:rPr>
      <w:color w:val="0000FF"/>
      <w:u w:val="single"/>
    </w:rPr>
  </w:style>
  <w:style w:type="paragraph" w:styleId="Textodebalo">
    <w:name w:val="Balloon Text"/>
    <w:basedOn w:val="Normal"/>
    <w:semiHidden/>
    <w:rsid w:val="00DD6C86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D509B1"/>
    <w:rPr>
      <w:rFonts w:ascii="Technical" w:hAnsi="Technical"/>
      <w:sz w:val="24"/>
    </w:rPr>
  </w:style>
  <w:style w:type="character" w:customStyle="1" w:styleId="Ttulo4Char">
    <w:name w:val="Título 4 Char"/>
    <w:link w:val="Ttulo4"/>
    <w:rsid w:val="009B22BA"/>
    <w:rPr>
      <w:rFonts w:ascii="Technical" w:hAnsi="Technical"/>
      <w:b/>
      <w:sz w:val="24"/>
    </w:rPr>
  </w:style>
  <w:style w:type="paragraph" w:styleId="NormalWeb">
    <w:name w:val="Normal (Web)"/>
    <w:basedOn w:val="Normal"/>
    <w:uiPriority w:val="99"/>
    <w:unhideWhenUsed/>
    <w:rsid w:val="00C3747C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12001B"/>
    <w:pPr>
      <w:spacing w:after="120"/>
    </w:pPr>
  </w:style>
  <w:style w:type="character" w:customStyle="1" w:styleId="CorpodetextoChar">
    <w:name w:val="Corpo de texto Char"/>
    <w:link w:val="Corpodetexto"/>
    <w:rsid w:val="0012001B"/>
    <w:rPr>
      <w:sz w:val="24"/>
      <w:szCs w:val="24"/>
    </w:rPr>
  </w:style>
  <w:style w:type="character" w:customStyle="1" w:styleId="CabealhoChar">
    <w:name w:val="Cabeçalho Char"/>
    <w:link w:val="Cabealho"/>
    <w:rsid w:val="00127E0E"/>
  </w:style>
  <w:style w:type="character" w:styleId="Refdecomentrio">
    <w:name w:val="annotation reference"/>
    <w:uiPriority w:val="99"/>
    <w:rsid w:val="007C6B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C6B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C6B9E"/>
  </w:style>
  <w:style w:type="paragraph" w:styleId="Assuntodocomentrio">
    <w:name w:val="annotation subject"/>
    <w:basedOn w:val="Textodecomentrio"/>
    <w:next w:val="Textodecomentrio"/>
    <w:link w:val="AssuntodocomentrioChar"/>
    <w:rsid w:val="007C6B9E"/>
    <w:rPr>
      <w:b/>
      <w:bCs/>
    </w:rPr>
  </w:style>
  <w:style w:type="character" w:customStyle="1" w:styleId="AssuntodocomentrioChar">
    <w:name w:val="Assunto do comentário Char"/>
    <w:link w:val="Assuntodocomentrio"/>
    <w:rsid w:val="007C6B9E"/>
    <w:rPr>
      <w:b/>
      <w:bCs/>
    </w:rPr>
  </w:style>
  <w:style w:type="paragraph" w:styleId="Reviso">
    <w:name w:val="Revision"/>
    <w:hidden/>
    <w:uiPriority w:val="99"/>
    <w:semiHidden/>
    <w:rsid w:val="00B628B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E1A4B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semiHidden/>
    <w:rsid w:val="00A358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A299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B94AF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94AF2"/>
  </w:style>
  <w:style w:type="character" w:styleId="Refdenotaderodap">
    <w:name w:val="footnote reference"/>
    <w:basedOn w:val="Fontepargpadro"/>
    <w:semiHidden/>
    <w:unhideWhenUsed/>
    <w:rsid w:val="00B94AF2"/>
    <w:rPr>
      <w:vertAlign w:val="superscript"/>
    </w:rPr>
  </w:style>
  <w:style w:type="table" w:customStyle="1" w:styleId="TabeladeGrade41">
    <w:name w:val="Tabela de Grade 41"/>
    <w:basedOn w:val="Tabelanormal"/>
    <w:uiPriority w:val="49"/>
    <w:rsid w:val="007E3E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odap">
    <w:name w:val="footer"/>
    <w:basedOn w:val="Normal"/>
    <w:link w:val="RodapChar"/>
    <w:unhideWhenUsed/>
    <w:rsid w:val="00FD39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D399B"/>
    <w:rPr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86B6E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55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sodonto.paginas.ufsc.br/files/2014/11/Orienta%C3%A7%C3%B5es-bolsista_complementa%C3%A7%C3%A3o-financeira-0511202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432D-7E5A-42D6-A5DC-EC800352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5290</CharactersWithSpaces>
  <SharedDoc>false</SharedDoc>
  <HLinks>
    <vt:vector size="12" baseType="variant">
      <vt:variant>
        <vt:i4>1245310</vt:i4>
      </vt:variant>
      <vt:variant>
        <vt:i4>3</vt:i4>
      </vt:variant>
      <vt:variant>
        <vt:i4>0</vt:i4>
      </vt:variant>
      <vt:variant>
        <vt:i4>5</vt:i4>
      </vt:variant>
      <vt:variant>
        <vt:lpwstr>mailto:ppgo@contato.ufsc.br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mailto:ppgo.ufsc.br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TesteAra</cp:lastModifiedBy>
  <cp:revision>2</cp:revision>
  <cp:lastPrinted>2023-06-12T17:14:00Z</cp:lastPrinted>
  <dcterms:created xsi:type="dcterms:W3CDTF">2023-06-12T17:15:00Z</dcterms:created>
  <dcterms:modified xsi:type="dcterms:W3CDTF">2023-06-12T17:15:00Z</dcterms:modified>
</cp:coreProperties>
</file>